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708F" w14:textId="77777777" w:rsidR="00B03752" w:rsidRPr="00917B69" w:rsidRDefault="00CC5B75" w:rsidP="00917B69">
      <w:pPr>
        <w:rPr>
          <w:rFonts w:ascii="Oxfam Global Headline" w:hAnsi="Oxfam Global Headline"/>
          <w:sz w:val="40"/>
          <w:szCs w:val="40"/>
        </w:rPr>
      </w:pPr>
      <w:r>
        <w:rPr>
          <w:rFonts w:ascii="Oxfam Global Headline" w:hAnsi="Oxfam Global Headline"/>
          <w:sz w:val="40"/>
          <w:szCs w:val="40"/>
        </w:rPr>
        <w:t>Crisis in Yemen</w:t>
      </w:r>
    </w:p>
    <w:p w14:paraId="1816DAA5" w14:textId="77777777" w:rsidR="00917B69" w:rsidRDefault="00917B69" w:rsidP="00CE1E84">
      <w:pPr>
        <w:pStyle w:val="1heading"/>
        <w:spacing w:line="276" w:lineRule="auto"/>
        <w:rPr>
          <w:sz w:val="24"/>
          <w:szCs w:val="22"/>
        </w:rPr>
      </w:pPr>
    </w:p>
    <w:p w14:paraId="3FCEA45D" w14:textId="77777777" w:rsidR="00B03752" w:rsidRDefault="00CC5B75" w:rsidP="00CE1E84">
      <w:pPr>
        <w:pStyle w:val="1heading"/>
        <w:spacing w:line="276" w:lineRule="auto"/>
        <w:rPr>
          <w:sz w:val="24"/>
          <w:szCs w:val="22"/>
        </w:rPr>
      </w:pPr>
      <w:r>
        <w:rPr>
          <w:sz w:val="24"/>
          <w:szCs w:val="22"/>
        </w:rPr>
        <w:t>Age range: 11 - 18</w:t>
      </w:r>
      <w:r w:rsidR="00B03752" w:rsidRPr="005965EA">
        <w:rPr>
          <w:sz w:val="24"/>
          <w:szCs w:val="22"/>
        </w:rPr>
        <w:t xml:space="preserve"> </w:t>
      </w:r>
      <w:proofErr w:type="spellStart"/>
      <w:r w:rsidR="00B03752" w:rsidRPr="005965EA">
        <w:rPr>
          <w:sz w:val="24"/>
          <w:szCs w:val="22"/>
        </w:rPr>
        <w:t>years</w:t>
      </w:r>
      <w:r w:rsidR="00B03752" w:rsidRPr="005965EA">
        <w:rPr>
          <w:sz w:val="24"/>
          <w:szCs w:val="22"/>
        </w:rPr>
        <w:tab/>
      </w:r>
      <w:r w:rsidR="007A7679">
        <w:rPr>
          <w:sz w:val="24"/>
          <w:szCs w:val="22"/>
        </w:rPr>
        <w:tab/>
      </w:r>
      <w:r w:rsidR="007A7679">
        <w:rPr>
          <w:sz w:val="24"/>
          <w:szCs w:val="22"/>
        </w:rPr>
        <w:tab/>
      </w:r>
      <w:r w:rsidR="007A7679">
        <w:rPr>
          <w:sz w:val="24"/>
          <w:szCs w:val="22"/>
        </w:rPr>
        <w:tab/>
        <w:t xml:space="preserve">    Time</w:t>
      </w:r>
      <w:proofErr w:type="spellEnd"/>
      <w:r w:rsidR="007A7679">
        <w:rPr>
          <w:sz w:val="24"/>
          <w:szCs w:val="22"/>
        </w:rPr>
        <w:t>: approximately 30 minutes</w:t>
      </w:r>
      <w:r w:rsidR="00B03752" w:rsidRPr="005965EA">
        <w:rPr>
          <w:sz w:val="24"/>
          <w:szCs w:val="22"/>
        </w:rPr>
        <w:t xml:space="preserve"> </w:t>
      </w:r>
      <w:r w:rsidR="00B03752">
        <w:rPr>
          <w:sz w:val="24"/>
          <w:szCs w:val="22"/>
        </w:rPr>
        <w:tab/>
      </w:r>
      <w:r w:rsidR="00B03752">
        <w:rPr>
          <w:sz w:val="24"/>
          <w:szCs w:val="22"/>
        </w:rPr>
        <w:tab/>
      </w:r>
      <w:r w:rsidR="00B03752">
        <w:rPr>
          <w:sz w:val="24"/>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607"/>
      </w:tblGrid>
      <w:tr w:rsidR="00B03752" w14:paraId="6AA8F0B2" w14:textId="77777777" w:rsidTr="00A502BE">
        <w:tc>
          <w:tcPr>
            <w:tcW w:w="9242" w:type="dxa"/>
            <w:gridSpan w:val="2"/>
          </w:tcPr>
          <w:p w14:paraId="75846C02" w14:textId="77777777" w:rsidR="00B03752" w:rsidRPr="00A502BE" w:rsidRDefault="00B03752" w:rsidP="00A502BE">
            <w:pPr>
              <w:spacing w:before="120" w:line="240" w:lineRule="auto"/>
              <w:jc w:val="both"/>
              <w:rPr>
                <w:b/>
              </w:rPr>
            </w:pPr>
            <w:r w:rsidRPr="00A502BE">
              <w:rPr>
                <w:b/>
              </w:rPr>
              <w:t>Outline</w:t>
            </w:r>
          </w:p>
          <w:p w14:paraId="74307BF7" w14:textId="4BF6674C" w:rsidR="00CC5B75" w:rsidRDefault="00B03752" w:rsidP="00CC5B75">
            <w:pPr>
              <w:spacing w:before="120" w:line="240" w:lineRule="auto"/>
              <w:jc w:val="both"/>
            </w:pPr>
            <w:r w:rsidRPr="000731F9">
              <w:t>This learning workshop</w:t>
            </w:r>
            <w:r w:rsidR="00CC5B75">
              <w:t xml:space="preserve"> uses an </w:t>
            </w:r>
            <w:r w:rsidR="00CC5B75" w:rsidRPr="00CC5B75">
              <w:rPr>
                <w:b/>
              </w:rPr>
              <w:t>opinion continuum</w:t>
            </w:r>
            <w:r w:rsidR="00CC5B75">
              <w:t xml:space="preserve"> activity </w:t>
            </w:r>
            <w:r w:rsidR="00F1324F">
              <w:t>which asks</w:t>
            </w:r>
            <w:r w:rsidR="00CC5B75">
              <w:t xml:space="preserve"> young people to </w:t>
            </w:r>
            <w:r w:rsidR="00F1324F">
              <w:t>work</w:t>
            </w:r>
            <w:r w:rsidR="00CC5B75">
              <w:t xml:space="preserve"> through their views about a controversial issue such as the crisis in Yemen.</w:t>
            </w:r>
            <w:r w:rsidR="00FC23F9">
              <w:t xml:space="preserve"> The activity could be easily adapted to discuss other </w:t>
            </w:r>
            <w:r w:rsidR="003F7ED4">
              <w:t xml:space="preserve">specific </w:t>
            </w:r>
            <w:r w:rsidR="00FC23F9">
              <w:t>conflicts around the world or conflict in general.</w:t>
            </w:r>
          </w:p>
          <w:p w14:paraId="03109AA9" w14:textId="55513C5D" w:rsidR="00CC5B75" w:rsidRDefault="00CC5B75" w:rsidP="00CC5B75">
            <w:pPr>
              <w:spacing w:before="120" w:line="240" w:lineRule="auto"/>
              <w:jc w:val="both"/>
            </w:pPr>
            <w:r>
              <w:t xml:space="preserve">An </w:t>
            </w:r>
            <w:r>
              <w:rPr>
                <w:b/>
              </w:rPr>
              <w:t xml:space="preserve">opinion continuum </w:t>
            </w:r>
            <w:r>
              <w:t xml:space="preserve">is a helpful way to explore complex </w:t>
            </w:r>
            <w:r w:rsidR="004B1B6F">
              <w:t>issues and diverse viewpoints. For example</w:t>
            </w:r>
            <w:r w:rsidR="005732A0">
              <w:t>,</w:t>
            </w:r>
            <w:r w:rsidR="004B1B6F">
              <w:t xml:space="preserve"> how do we make sense of the facts that</w:t>
            </w:r>
            <w:r w:rsidR="00F32553">
              <w:t xml:space="preserve"> Britain both provides humanitarian aid to Yemen </w:t>
            </w:r>
            <w:r w:rsidR="00F32553">
              <w:rPr>
                <w:i/>
              </w:rPr>
              <w:t xml:space="preserve">and </w:t>
            </w:r>
            <w:r w:rsidR="004B1B6F">
              <w:t>sells w</w:t>
            </w:r>
            <w:r w:rsidR="007A7679">
              <w:t>eapons to Saudi Arabia, a country</w:t>
            </w:r>
            <w:r w:rsidR="00F32553">
              <w:t xml:space="preserve"> deeply invo</w:t>
            </w:r>
            <w:r w:rsidR="004B1B6F">
              <w:t>lved in the conflict?</w:t>
            </w:r>
          </w:p>
          <w:p w14:paraId="2F09F679" w14:textId="77777777" w:rsidR="00F32553" w:rsidRDefault="00F32553" w:rsidP="00CC5B75">
            <w:pPr>
              <w:spacing w:before="120" w:line="240" w:lineRule="auto"/>
              <w:jc w:val="both"/>
            </w:pPr>
            <w:r>
              <w:t xml:space="preserve">Just how should young people respond to this puzzling situation? The </w:t>
            </w:r>
            <w:r>
              <w:rPr>
                <w:b/>
              </w:rPr>
              <w:t xml:space="preserve">opinion continuum </w:t>
            </w:r>
            <w:r>
              <w:t>activity will help them to think critically, question their assumptions and reach conclusions.</w:t>
            </w:r>
          </w:p>
          <w:p w14:paraId="68504661" w14:textId="625D9822" w:rsidR="005732A0" w:rsidRPr="001133D1" w:rsidRDefault="00F32553" w:rsidP="00A502BE">
            <w:pPr>
              <w:spacing w:before="120" w:line="240" w:lineRule="auto"/>
              <w:jc w:val="both"/>
            </w:pPr>
            <w:r>
              <w:t xml:space="preserve">How to run an </w:t>
            </w:r>
            <w:r>
              <w:rPr>
                <w:b/>
              </w:rPr>
              <w:t xml:space="preserve">opinion continuum activity </w:t>
            </w:r>
            <w:r w:rsidR="00A178A8">
              <w:t>is explained</w:t>
            </w:r>
            <w:r>
              <w:t xml:space="preserve"> in full in</w:t>
            </w:r>
            <w:r w:rsidR="004B1B6F">
              <w:t xml:space="preserve"> this Oxfam guide</w:t>
            </w:r>
            <w:r w:rsidR="00B318DF">
              <w:t xml:space="preserve">: </w:t>
            </w:r>
            <w:r>
              <w:t xml:space="preserve">Oxfam (2015) – </w:t>
            </w:r>
            <w:hyperlink r:id="rId8" w:history="1">
              <w:r w:rsidRPr="00FC23F9">
                <w:rPr>
                  <w:rStyle w:val="Hyperlink"/>
                </w:rPr>
                <w:t>Global Citizenship in the Classroom</w:t>
              </w:r>
            </w:hyperlink>
            <w:r>
              <w:t xml:space="preserve"> (page 16)</w:t>
            </w:r>
          </w:p>
        </w:tc>
      </w:tr>
      <w:tr w:rsidR="00B03752" w14:paraId="3638DD43" w14:textId="77777777" w:rsidTr="00A502BE">
        <w:tc>
          <w:tcPr>
            <w:tcW w:w="4517" w:type="dxa"/>
          </w:tcPr>
          <w:p w14:paraId="6E26C75C" w14:textId="77777777" w:rsidR="00B03752" w:rsidRPr="00A502BE" w:rsidRDefault="00B03752" w:rsidP="00A502BE">
            <w:pPr>
              <w:spacing w:before="120" w:line="240" w:lineRule="auto"/>
              <w:jc w:val="both"/>
              <w:rPr>
                <w:b/>
              </w:rPr>
            </w:pPr>
            <w:r w:rsidRPr="00A502BE">
              <w:rPr>
                <w:b/>
              </w:rPr>
              <w:t>Learning objectives</w:t>
            </w:r>
          </w:p>
          <w:p w14:paraId="60BB076F" w14:textId="018FD9D8" w:rsidR="00B03752" w:rsidRPr="001F69BC" w:rsidRDefault="001F69BC" w:rsidP="00A502BE">
            <w:pPr>
              <w:numPr>
                <w:ilvl w:val="0"/>
                <w:numId w:val="3"/>
              </w:numPr>
              <w:spacing w:after="120" w:line="240" w:lineRule="auto"/>
              <w:jc w:val="both"/>
              <w:rPr>
                <w:b/>
              </w:rPr>
            </w:pPr>
            <w:r w:rsidRPr="001F69BC">
              <w:t>Participants</w:t>
            </w:r>
            <w:r>
              <w:t xml:space="preserve"> apply prior learning to deepen their understanding of Yemen</w:t>
            </w:r>
            <w:r w:rsidR="00FC23F9">
              <w:t xml:space="preserve"> (and similar crises)</w:t>
            </w:r>
            <w:r>
              <w:t xml:space="preserve"> through discussion</w:t>
            </w:r>
            <w:r w:rsidR="007201EA">
              <w:t xml:space="preserve"> and questioning each other’s opinions</w:t>
            </w:r>
            <w:r>
              <w:t>.</w:t>
            </w:r>
          </w:p>
          <w:p w14:paraId="021926A3" w14:textId="77777777" w:rsidR="001F69BC" w:rsidRPr="001F69BC" w:rsidRDefault="001F69BC" w:rsidP="00A502BE">
            <w:pPr>
              <w:numPr>
                <w:ilvl w:val="0"/>
                <w:numId w:val="3"/>
              </w:numPr>
              <w:spacing w:after="120" w:line="240" w:lineRule="auto"/>
              <w:jc w:val="both"/>
              <w:rPr>
                <w:b/>
              </w:rPr>
            </w:pPr>
            <w:r>
              <w:t>Participants articulate their opinions clearly and review them in the light of the opinions of others</w:t>
            </w:r>
          </w:p>
        </w:tc>
        <w:tc>
          <w:tcPr>
            <w:tcW w:w="4725" w:type="dxa"/>
          </w:tcPr>
          <w:p w14:paraId="19EBF19E" w14:textId="77777777" w:rsidR="00B03752" w:rsidRPr="00A502BE" w:rsidRDefault="00B03752" w:rsidP="00A502BE">
            <w:pPr>
              <w:spacing w:before="120" w:line="240" w:lineRule="auto"/>
              <w:jc w:val="both"/>
              <w:rPr>
                <w:b/>
              </w:rPr>
            </w:pPr>
            <w:r w:rsidRPr="00A502BE">
              <w:rPr>
                <w:b/>
              </w:rPr>
              <w:t>Outcomes</w:t>
            </w:r>
          </w:p>
          <w:p w14:paraId="0BA0E8EF" w14:textId="77777777" w:rsidR="00B03752" w:rsidRPr="007A7679" w:rsidRDefault="007A7679" w:rsidP="00A502BE">
            <w:pPr>
              <w:numPr>
                <w:ilvl w:val="0"/>
                <w:numId w:val="4"/>
              </w:numPr>
              <w:spacing w:after="120" w:line="240" w:lineRule="auto"/>
              <w:jc w:val="both"/>
              <w:rPr>
                <w:b/>
              </w:rPr>
            </w:pPr>
            <w:r>
              <w:t>Participants develop a deeper understand</w:t>
            </w:r>
            <w:r w:rsidR="001F69BC">
              <w:t>ing</w:t>
            </w:r>
            <w:r>
              <w:t xml:space="preserve"> of a complex emergency such as the Yemen crisis</w:t>
            </w:r>
          </w:p>
          <w:p w14:paraId="3714DB96" w14:textId="4123594D" w:rsidR="007A7679" w:rsidRPr="00A502BE" w:rsidRDefault="007A7679" w:rsidP="00A502BE">
            <w:pPr>
              <w:numPr>
                <w:ilvl w:val="0"/>
                <w:numId w:val="4"/>
              </w:numPr>
              <w:spacing w:after="120" w:line="240" w:lineRule="auto"/>
              <w:jc w:val="both"/>
              <w:rPr>
                <w:b/>
              </w:rPr>
            </w:pPr>
            <w:r>
              <w:t>Par</w:t>
            </w:r>
            <w:r w:rsidR="001F69BC">
              <w:t>ticipants critically analyse</w:t>
            </w:r>
            <w:r w:rsidR="00092FBE">
              <w:t xml:space="preserve"> the best way to respond</w:t>
            </w:r>
            <w:r w:rsidR="001F69BC">
              <w:t xml:space="preserve"> to Yemen</w:t>
            </w:r>
            <w:r w:rsidR="00FC23F9">
              <w:t xml:space="preserve"> and/or similar</w:t>
            </w:r>
            <w:r w:rsidR="001F69BC">
              <w:t xml:space="preserve"> cris</w:t>
            </w:r>
            <w:r w:rsidR="00FC23F9">
              <w:t>e</w:t>
            </w:r>
            <w:r w:rsidR="001F69BC">
              <w:t>s as active global citizens</w:t>
            </w:r>
          </w:p>
        </w:tc>
      </w:tr>
      <w:tr w:rsidR="00B03752" w14:paraId="25C9BF42" w14:textId="77777777" w:rsidTr="00A502BE">
        <w:tc>
          <w:tcPr>
            <w:tcW w:w="4517" w:type="dxa"/>
          </w:tcPr>
          <w:p w14:paraId="3E8D3007" w14:textId="77777777" w:rsidR="00B03752" w:rsidRPr="00A502BE" w:rsidRDefault="00B03752" w:rsidP="00A502BE">
            <w:pPr>
              <w:spacing w:before="120" w:line="240" w:lineRule="auto"/>
              <w:jc w:val="both"/>
              <w:rPr>
                <w:b/>
              </w:rPr>
            </w:pPr>
            <w:r w:rsidRPr="00A502BE">
              <w:rPr>
                <w:b/>
              </w:rPr>
              <w:t>Key questions</w:t>
            </w:r>
          </w:p>
          <w:p w14:paraId="49784A78" w14:textId="77777777" w:rsidR="00B03752" w:rsidRDefault="001F69BC" w:rsidP="001133D1">
            <w:pPr>
              <w:numPr>
                <w:ilvl w:val="0"/>
                <w:numId w:val="6"/>
              </w:numPr>
              <w:spacing w:line="240" w:lineRule="auto"/>
              <w:jc w:val="both"/>
            </w:pPr>
            <w:r>
              <w:t>What are the relationships between conflict</w:t>
            </w:r>
            <w:r w:rsidR="00855DF5">
              <w:t>s</w:t>
            </w:r>
            <w:r>
              <w:t xml:space="preserve"> and humanitarian crises?</w:t>
            </w:r>
          </w:p>
          <w:p w14:paraId="26CDB3D7" w14:textId="70E00159" w:rsidR="001F69BC" w:rsidRPr="001133D1" w:rsidRDefault="0015230F" w:rsidP="001133D1">
            <w:pPr>
              <w:numPr>
                <w:ilvl w:val="0"/>
                <w:numId w:val="6"/>
              </w:numPr>
              <w:spacing w:line="240" w:lineRule="auto"/>
              <w:jc w:val="both"/>
            </w:pPr>
            <w:r>
              <w:t>What are the roles</w:t>
            </w:r>
            <w:r w:rsidR="001F69BC">
              <w:t xml:space="preserve"> o</w:t>
            </w:r>
            <w:r w:rsidR="00A178A8">
              <w:t>f the British government and public</w:t>
            </w:r>
            <w:r>
              <w:t xml:space="preserve"> during a crisis lik</w:t>
            </w:r>
            <w:r w:rsidR="00B318DF">
              <w:t>e</w:t>
            </w:r>
            <w:r w:rsidR="001F69BC">
              <w:t xml:space="preserve"> Yemen?</w:t>
            </w:r>
          </w:p>
        </w:tc>
        <w:tc>
          <w:tcPr>
            <w:tcW w:w="4725" w:type="dxa"/>
          </w:tcPr>
          <w:p w14:paraId="3C78F534" w14:textId="77777777" w:rsidR="00B03752" w:rsidRPr="00A502BE" w:rsidRDefault="00B03752" w:rsidP="00A502BE">
            <w:pPr>
              <w:spacing w:before="120" w:line="240" w:lineRule="auto"/>
              <w:jc w:val="both"/>
              <w:rPr>
                <w:b/>
              </w:rPr>
            </w:pPr>
            <w:r w:rsidRPr="00A502BE">
              <w:rPr>
                <w:b/>
              </w:rPr>
              <w:t>Resources</w:t>
            </w:r>
          </w:p>
          <w:p w14:paraId="0763AB47" w14:textId="77777777" w:rsidR="00B03752" w:rsidRPr="007A7679" w:rsidRDefault="007A7679" w:rsidP="001133D1">
            <w:pPr>
              <w:pStyle w:val="ListParagraph"/>
              <w:numPr>
                <w:ilvl w:val="0"/>
                <w:numId w:val="10"/>
              </w:numPr>
              <w:spacing w:line="240" w:lineRule="auto"/>
              <w:jc w:val="both"/>
              <w:rPr>
                <w:i/>
              </w:rPr>
            </w:pPr>
            <w:r>
              <w:t>PowerPoint presentation: Crisis in Yemen</w:t>
            </w:r>
          </w:p>
          <w:p w14:paraId="15AE7F0A" w14:textId="77777777" w:rsidR="007A7679" w:rsidRPr="007A7679" w:rsidRDefault="007A7679" w:rsidP="001133D1">
            <w:pPr>
              <w:pStyle w:val="ListParagraph"/>
              <w:numPr>
                <w:ilvl w:val="0"/>
                <w:numId w:val="10"/>
              </w:numPr>
              <w:spacing w:line="240" w:lineRule="auto"/>
              <w:jc w:val="both"/>
              <w:rPr>
                <w:i/>
              </w:rPr>
            </w:pPr>
            <w:r>
              <w:t>Action Guide: Crisis in Yemen</w:t>
            </w:r>
          </w:p>
          <w:p w14:paraId="624C579B" w14:textId="77777777" w:rsidR="007A7679" w:rsidRPr="001133D1" w:rsidRDefault="007A7679" w:rsidP="001133D1">
            <w:pPr>
              <w:pStyle w:val="ListParagraph"/>
              <w:numPr>
                <w:ilvl w:val="0"/>
                <w:numId w:val="10"/>
              </w:numPr>
              <w:spacing w:line="240" w:lineRule="auto"/>
              <w:jc w:val="both"/>
              <w:rPr>
                <w:i/>
              </w:rPr>
            </w:pPr>
            <w:r>
              <w:t>Oxfam (2015) – Global Citizenship in the Classroom (page 16)</w:t>
            </w:r>
          </w:p>
        </w:tc>
      </w:tr>
      <w:tr w:rsidR="00B03752" w14:paraId="5888B118" w14:textId="77777777" w:rsidTr="00A502BE">
        <w:tc>
          <w:tcPr>
            <w:tcW w:w="9242" w:type="dxa"/>
            <w:gridSpan w:val="2"/>
          </w:tcPr>
          <w:p w14:paraId="47BB1AAC" w14:textId="77777777" w:rsidR="00B03752" w:rsidRPr="00A502BE" w:rsidRDefault="00B03752" w:rsidP="00A502BE">
            <w:pPr>
              <w:spacing w:before="120" w:line="240" w:lineRule="auto"/>
              <w:jc w:val="both"/>
              <w:rPr>
                <w:b/>
              </w:rPr>
            </w:pPr>
            <w:r w:rsidRPr="00A502BE">
              <w:rPr>
                <w:b/>
              </w:rPr>
              <w:t xml:space="preserve">Curriculum links </w:t>
            </w:r>
          </w:p>
          <w:p w14:paraId="6FFB0E33" w14:textId="77777777" w:rsidR="00B03752" w:rsidRPr="00A502BE" w:rsidRDefault="00B03752" w:rsidP="00A502BE">
            <w:pPr>
              <w:spacing w:after="60" w:line="240" w:lineRule="auto"/>
              <w:jc w:val="both"/>
              <w:rPr>
                <w:b/>
              </w:rPr>
            </w:pPr>
            <w:r w:rsidRPr="00A502BE">
              <w:rPr>
                <w:b/>
              </w:rPr>
              <w:t>England</w:t>
            </w:r>
          </w:p>
          <w:p w14:paraId="0D5CB2F1" w14:textId="77777777" w:rsidR="00B03752" w:rsidRPr="000731F9" w:rsidRDefault="00B03752" w:rsidP="00A502BE">
            <w:pPr>
              <w:spacing w:after="60" w:line="240" w:lineRule="auto"/>
              <w:jc w:val="both"/>
            </w:pPr>
            <w:r w:rsidRPr="000731F9">
              <w:t>KS</w:t>
            </w:r>
            <w:del w:id="0" w:author="rbaker" w:date="2014-08-29T16:03:00Z">
              <w:r w:rsidRPr="000731F9" w:rsidDel="000E137A">
                <w:delText xml:space="preserve"> </w:delText>
              </w:r>
            </w:del>
            <w:r w:rsidRPr="000731F9">
              <w:t xml:space="preserve">3 &amp; </w:t>
            </w:r>
            <w:r>
              <w:t>KS</w:t>
            </w:r>
            <w:r w:rsidRPr="000731F9">
              <w:t>4 Citizenship (2014) – Purpose of study, aims, subject content.</w:t>
            </w:r>
          </w:p>
          <w:p w14:paraId="38497722" w14:textId="77777777" w:rsidR="00B03752" w:rsidRPr="00A502BE" w:rsidRDefault="00B03752" w:rsidP="00A502BE">
            <w:pPr>
              <w:spacing w:after="60" w:line="240" w:lineRule="auto"/>
              <w:jc w:val="both"/>
              <w:rPr>
                <w:b/>
              </w:rPr>
            </w:pPr>
            <w:r w:rsidRPr="00A502BE">
              <w:rPr>
                <w:b/>
              </w:rPr>
              <w:t>Wales</w:t>
            </w:r>
          </w:p>
          <w:p w14:paraId="756C13F0" w14:textId="77777777" w:rsidR="00B03752" w:rsidRPr="000731F9" w:rsidRDefault="00B03752" w:rsidP="00A502BE">
            <w:pPr>
              <w:spacing w:after="60" w:line="240" w:lineRule="auto"/>
              <w:jc w:val="both"/>
            </w:pPr>
            <w:r w:rsidRPr="000731F9">
              <w:t xml:space="preserve">ESDGC (Choices and Decisions) and PSE (Active Citizenship) – National Curriculum for Wales. </w:t>
            </w:r>
          </w:p>
          <w:p w14:paraId="4E45CE0E" w14:textId="77777777" w:rsidR="00B03752" w:rsidRPr="00A502BE" w:rsidRDefault="00B03752" w:rsidP="00A502BE">
            <w:pPr>
              <w:spacing w:after="60" w:line="240" w:lineRule="auto"/>
              <w:jc w:val="both"/>
              <w:rPr>
                <w:b/>
              </w:rPr>
            </w:pPr>
            <w:r w:rsidRPr="00A502BE">
              <w:rPr>
                <w:b/>
              </w:rPr>
              <w:t>Scotland</w:t>
            </w:r>
          </w:p>
          <w:p w14:paraId="66FED044" w14:textId="77777777" w:rsidR="00B03752" w:rsidRPr="00A502BE" w:rsidRDefault="00B03752" w:rsidP="00A502BE">
            <w:pPr>
              <w:spacing w:after="60" w:line="240" w:lineRule="auto"/>
              <w:jc w:val="both"/>
              <w:rPr>
                <w:sz w:val="22"/>
                <w:szCs w:val="22"/>
              </w:rPr>
            </w:pPr>
            <w:r w:rsidRPr="000731F9">
              <w:t>Social Studies – Scottish Curriculum for Excellence.</w:t>
            </w:r>
          </w:p>
        </w:tc>
      </w:tr>
    </w:tbl>
    <w:p w14:paraId="64D534F5" w14:textId="77777777" w:rsidR="00B318DF" w:rsidRDefault="00B318DF" w:rsidP="00396F51">
      <w:pPr>
        <w:jc w:val="both"/>
        <w:rPr>
          <w:b/>
          <w:color w:val="auto"/>
          <w:sz w:val="32"/>
          <w:szCs w:val="32"/>
        </w:rPr>
      </w:pPr>
    </w:p>
    <w:p w14:paraId="0EFED13F" w14:textId="0DCBF726" w:rsidR="00B03752" w:rsidRPr="000731F9" w:rsidRDefault="00B03752" w:rsidP="00396F51">
      <w:pPr>
        <w:jc w:val="both"/>
        <w:rPr>
          <w:b/>
          <w:color w:val="auto"/>
          <w:sz w:val="32"/>
          <w:szCs w:val="32"/>
        </w:rPr>
      </w:pPr>
      <w:r w:rsidRPr="000731F9">
        <w:rPr>
          <w:b/>
          <w:color w:val="auto"/>
          <w:sz w:val="32"/>
          <w:szCs w:val="32"/>
        </w:rPr>
        <w:lastRenderedPageBreak/>
        <w:t>Session outline</w:t>
      </w:r>
    </w:p>
    <w:p w14:paraId="60AE0419" w14:textId="77777777" w:rsidR="00B03752" w:rsidRPr="005965EA" w:rsidRDefault="00B03752" w:rsidP="00396F51">
      <w:pPr>
        <w:jc w:val="both"/>
        <w:rPr>
          <w:b/>
          <w:color w:val="auto"/>
          <w:sz w:val="12"/>
          <w:szCs w:val="12"/>
        </w:rPr>
      </w:pPr>
    </w:p>
    <w:p w14:paraId="0EE0255A" w14:textId="77777777" w:rsidR="00B03752" w:rsidRPr="000731F9" w:rsidRDefault="00EA3455" w:rsidP="005965EA">
      <w:pPr>
        <w:jc w:val="both"/>
      </w:pPr>
      <w:r>
        <w:rPr>
          <w:b/>
          <w:sz w:val="28"/>
          <w:szCs w:val="28"/>
        </w:rPr>
        <w:t xml:space="preserve">1. </w:t>
      </w:r>
      <w:r w:rsidR="004B1B6F">
        <w:rPr>
          <w:b/>
          <w:sz w:val="28"/>
          <w:szCs w:val="28"/>
        </w:rPr>
        <w:t>Before you begin</w:t>
      </w:r>
    </w:p>
    <w:p w14:paraId="4805A13F" w14:textId="77777777" w:rsidR="001133D1" w:rsidRDefault="001133D1" w:rsidP="001133D1">
      <w:pPr>
        <w:jc w:val="both"/>
      </w:pPr>
    </w:p>
    <w:p w14:paraId="1B07C688" w14:textId="77777777" w:rsidR="004B1B6F" w:rsidRDefault="004B1B6F" w:rsidP="001133D1">
      <w:pPr>
        <w:jc w:val="both"/>
      </w:pPr>
      <w:r>
        <w:t xml:space="preserve">Young people should have a basic knowledge of the Yemen crisis. </w:t>
      </w:r>
    </w:p>
    <w:p w14:paraId="1457FE50" w14:textId="77777777" w:rsidR="004B1B6F" w:rsidRDefault="004B1B6F" w:rsidP="004B1B6F">
      <w:pPr>
        <w:numPr>
          <w:ilvl w:val="0"/>
          <w:numId w:val="10"/>
        </w:numPr>
        <w:jc w:val="both"/>
      </w:pPr>
      <w:r>
        <w:t>View and discuss the PowerPoint presentation in this resource</w:t>
      </w:r>
      <w:r w:rsidR="00A178A8">
        <w:t>.</w:t>
      </w:r>
    </w:p>
    <w:p w14:paraId="0EC411AA" w14:textId="77777777" w:rsidR="004B1B6F" w:rsidRPr="004B1B6F" w:rsidRDefault="00A178A8" w:rsidP="004B1B6F">
      <w:pPr>
        <w:numPr>
          <w:ilvl w:val="0"/>
          <w:numId w:val="10"/>
        </w:numPr>
        <w:jc w:val="both"/>
      </w:pPr>
      <w:r>
        <w:t>If there is</w:t>
      </w:r>
      <w:r w:rsidR="004B1B6F">
        <w:t xml:space="preserve"> time</w:t>
      </w:r>
      <w:r w:rsidR="007201EA">
        <w:t>,</w:t>
      </w:r>
      <w:r w:rsidR="004B1B6F">
        <w:t xml:space="preserve"> share and discuss media reports of the Yemen crisis</w:t>
      </w:r>
      <w:r>
        <w:t>.</w:t>
      </w:r>
    </w:p>
    <w:p w14:paraId="12E66EFE" w14:textId="77777777" w:rsidR="004B1B6F" w:rsidRDefault="004B1B6F" w:rsidP="001133D1">
      <w:pPr>
        <w:jc w:val="both"/>
        <w:rPr>
          <w:color w:val="auto"/>
        </w:rPr>
      </w:pPr>
    </w:p>
    <w:p w14:paraId="2D3CBDA6" w14:textId="77777777" w:rsidR="00B03752" w:rsidRPr="000731F9" w:rsidRDefault="00EA3455" w:rsidP="005965EA">
      <w:pPr>
        <w:jc w:val="both"/>
        <w:rPr>
          <w:i/>
        </w:rPr>
      </w:pPr>
      <w:r>
        <w:rPr>
          <w:b/>
          <w:sz w:val="28"/>
          <w:szCs w:val="28"/>
        </w:rPr>
        <w:t xml:space="preserve">2. </w:t>
      </w:r>
      <w:r w:rsidR="00E73334" w:rsidRPr="000A691B">
        <w:rPr>
          <w:b/>
          <w:sz w:val="28"/>
          <w:szCs w:val="28"/>
        </w:rPr>
        <w:t xml:space="preserve">The </w:t>
      </w:r>
      <w:r w:rsidR="004B1B6F">
        <w:rPr>
          <w:b/>
          <w:sz w:val="28"/>
          <w:szCs w:val="28"/>
        </w:rPr>
        <w:t>Opinion Continuum</w:t>
      </w:r>
      <w:r w:rsidR="00B03752" w:rsidRPr="000731F9">
        <w:rPr>
          <w:b/>
        </w:rPr>
        <w:t xml:space="preserve"> </w:t>
      </w:r>
      <w:r>
        <w:rPr>
          <w:i/>
        </w:rPr>
        <w:t>(30</w:t>
      </w:r>
      <w:r w:rsidR="00B03752" w:rsidRPr="000731F9">
        <w:rPr>
          <w:i/>
        </w:rPr>
        <w:t xml:space="preserve"> mins)</w:t>
      </w:r>
    </w:p>
    <w:p w14:paraId="0E4445B3" w14:textId="77777777" w:rsidR="00B03752" w:rsidRDefault="00B03752" w:rsidP="00396F51">
      <w:pPr>
        <w:jc w:val="both"/>
      </w:pPr>
    </w:p>
    <w:p w14:paraId="6C32A6F0" w14:textId="77777777" w:rsidR="00B505C6" w:rsidRDefault="004B1B6F" w:rsidP="00396F51">
      <w:pPr>
        <w:jc w:val="both"/>
      </w:pPr>
      <w:r>
        <w:t xml:space="preserve">This activity requires space for a continuous line (real or imagined) from one </w:t>
      </w:r>
      <w:r w:rsidR="007F4EA8">
        <w:t>side</w:t>
      </w:r>
      <w:r w:rsidR="00855DF5">
        <w:t xml:space="preserve"> of the classroom to the other.</w:t>
      </w:r>
    </w:p>
    <w:p w14:paraId="6E3B26E4" w14:textId="77777777" w:rsidR="00B505C6" w:rsidRDefault="00B505C6" w:rsidP="00396F51">
      <w:pPr>
        <w:jc w:val="both"/>
      </w:pPr>
    </w:p>
    <w:p w14:paraId="6E4FF3A2" w14:textId="739B229C" w:rsidR="00F35659" w:rsidRDefault="00B505C6" w:rsidP="00396F51">
      <w:pPr>
        <w:jc w:val="both"/>
      </w:pPr>
      <w:r>
        <w:t>In the activity p</w:t>
      </w:r>
      <w:r w:rsidR="007F4EA8">
        <w:t xml:space="preserve">articipants are invited to stand or move along the line depending on their level of agreement (from totally agree to totally disagree) with </w:t>
      </w:r>
      <w:r w:rsidR="003F7ED4">
        <w:t>several</w:t>
      </w:r>
      <w:r w:rsidR="007F4EA8">
        <w:t xml:space="preserve"> statements. The statem</w:t>
      </w:r>
      <w:r>
        <w:t>ents may be adapted depending on</w:t>
      </w:r>
      <w:r w:rsidR="007F4EA8">
        <w:t xml:space="preserve"> the age of the participants and the length of time available.</w:t>
      </w:r>
      <w:r>
        <w:t xml:space="preserve"> </w:t>
      </w:r>
    </w:p>
    <w:p w14:paraId="0C4282F8" w14:textId="77777777" w:rsidR="00F35659" w:rsidRDefault="00F35659" w:rsidP="00396F51">
      <w:pPr>
        <w:jc w:val="both"/>
      </w:pPr>
    </w:p>
    <w:p w14:paraId="6EA713F8" w14:textId="218BC19F" w:rsidR="007F4EA8" w:rsidRDefault="00B505C6" w:rsidP="00396F51">
      <w:pPr>
        <w:jc w:val="both"/>
      </w:pPr>
      <w:r>
        <w:t xml:space="preserve">One end of the line represents total agreement with a statement while the opposite end of the line represents total disagreement. All the points in-between represent different degrees of </w:t>
      </w:r>
      <w:r w:rsidR="007201EA">
        <w:t>agreement and disagreement. Therefore</w:t>
      </w:r>
      <w:r w:rsidR="003F7ED4">
        <w:t>,</w:t>
      </w:r>
      <w:r w:rsidR="007201EA">
        <w:t xml:space="preserve"> e</w:t>
      </w:r>
      <w:r>
        <w:t>veryone’s view will fall somewhere on the line. There are no right or wrong answers.</w:t>
      </w:r>
    </w:p>
    <w:p w14:paraId="1AB613EC" w14:textId="77777777" w:rsidR="007F4EA8" w:rsidRDefault="007F4EA8" w:rsidP="00396F51">
      <w:pPr>
        <w:jc w:val="both"/>
      </w:pPr>
    </w:p>
    <w:p w14:paraId="5626FDE7" w14:textId="77777777" w:rsidR="004B1B6F" w:rsidRPr="004B1B6F" w:rsidRDefault="0015230F" w:rsidP="00396F51">
      <w:pPr>
        <w:jc w:val="both"/>
      </w:pPr>
      <w:r>
        <w:rPr>
          <w:noProof/>
          <w:lang w:eastAsia="en-GB"/>
        </w:rPr>
        <w:drawing>
          <wp:inline distT="0" distB="0" distL="0" distR="0" wp14:anchorId="512C71DB" wp14:editId="3118BDA5">
            <wp:extent cx="5347970" cy="1541780"/>
            <wp:effectExtent l="1905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15958" r="6769" b="40958"/>
                    <a:stretch>
                      <a:fillRect/>
                    </a:stretch>
                  </pic:blipFill>
                  <pic:spPr bwMode="auto">
                    <a:xfrm>
                      <a:off x="0" y="0"/>
                      <a:ext cx="5347970" cy="1541780"/>
                    </a:xfrm>
                    <a:prstGeom prst="rect">
                      <a:avLst/>
                    </a:prstGeom>
                    <a:noFill/>
                    <a:ln w="9525">
                      <a:noFill/>
                      <a:miter lim="800000"/>
                      <a:headEnd/>
                      <a:tailEnd/>
                    </a:ln>
                  </pic:spPr>
                </pic:pic>
              </a:graphicData>
            </a:graphic>
          </wp:inline>
        </w:drawing>
      </w:r>
      <w:r w:rsidR="004B1B6F">
        <w:t xml:space="preserve"> </w:t>
      </w:r>
    </w:p>
    <w:p w14:paraId="30E77776" w14:textId="77777777" w:rsidR="00E73334" w:rsidRDefault="00E73334" w:rsidP="00396F51">
      <w:pPr>
        <w:jc w:val="both"/>
        <w:rPr>
          <w:i/>
        </w:rPr>
      </w:pPr>
    </w:p>
    <w:p w14:paraId="3ADEBCF7" w14:textId="77777777" w:rsidR="00363B44" w:rsidRDefault="00B505C6" w:rsidP="00396F51">
      <w:pPr>
        <w:jc w:val="both"/>
        <w:rPr>
          <w:i/>
        </w:rPr>
      </w:pPr>
      <w:r>
        <w:rPr>
          <w:i/>
        </w:rPr>
        <w:t>From Oxfam (2015) – Global Citizenship in the Classroom (page 16)</w:t>
      </w:r>
    </w:p>
    <w:p w14:paraId="0E041412" w14:textId="77777777" w:rsidR="00B505C6" w:rsidRDefault="00B505C6" w:rsidP="00396F51">
      <w:pPr>
        <w:jc w:val="both"/>
        <w:rPr>
          <w:i/>
        </w:rPr>
      </w:pPr>
    </w:p>
    <w:p w14:paraId="4D829CD4" w14:textId="77777777" w:rsidR="0087044E" w:rsidRDefault="00B505C6" w:rsidP="00396F51">
      <w:pPr>
        <w:jc w:val="both"/>
      </w:pPr>
      <w:r>
        <w:t xml:space="preserve">Begin with the young people standing along the line, explain the activity and read out the first statement. </w:t>
      </w:r>
      <w:r w:rsidR="00A178A8">
        <w:t>Ask the young people</w:t>
      </w:r>
      <w:r w:rsidR="00F35659">
        <w:t xml:space="preserve"> to move to the position on the line that best represents their opinion. Then ask volunteers at different points on the line to briefly explain why they have taken their position. In the light of the opinions expressed, ask if any participants would wish to change their position</w:t>
      </w:r>
      <w:r w:rsidR="007201EA">
        <w:t xml:space="preserve"> and</w:t>
      </w:r>
      <w:r w:rsidR="00855DF5">
        <w:t xml:space="preserve"> ask them to</w:t>
      </w:r>
      <w:r w:rsidR="007201EA">
        <w:t xml:space="preserve"> explain why</w:t>
      </w:r>
      <w:r w:rsidR="00F35659">
        <w:t>.</w:t>
      </w:r>
    </w:p>
    <w:p w14:paraId="26C743E3" w14:textId="77777777" w:rsidR="00F35659" w:rsidRDefault="00F35659" w:rsidP="00396F51">
      <w:pPr>
        <w:jc w:val="both"/>
      </w:pPr>
    </w:p>
    <w:p w14:paraId="45843142" w14:textId="77777777" w:rsidR="00F35659" w:rsidRDefault="0015230F" w:rsidP="00396F51">
      <w:pPr>
        <w:jc w:val="both"/>
      </w:pPr>
      <w:r>
        <w:t>Repeat the process by reading and reviewing</w:t>
      </w:r>
      <w:r w:rsidR="00F35659">
        <w:t xml:space="preserve"> the remaining statements.</w:t>
      </w:r>
    </w:p>
    <w:p w14:paraId="7B6289FD" w14:textId="77777777" w:rsidR="00F35659" w:rsidRDefault="00F35659" w:rsidP="00396F51">
      <w:pPr>
        <w:jc w:val="both"/>
      </w:pPr>
    </w:p>
    <w:p w14:paraId="0E54A706" w14:textId="77777777" w:rsidR="0015230F" w:rsidRDefault="0015230F" w:rsidP="00396F51">
      <w:pPr>
        <w:jc w:val="both"/>
      </w:pPr>
    </w:p>
    <w:p w14:paraId="60984B3F" w14:textId="77777777" w:rsidR="00855DF5" w:rsidRDefault="00855DF5" w:rsidP="00396F51">
      <w:pPr>
        <w:jc w:val="both"/>
      </w:pPr>
    </w:p>
    <w:p w14:paraId="4D8BA752" w14:textId="77777777" w:rsidR="00F35659" w:rsidRDefault="00F35659" w:rsidP="00396F51">
      <w:pPr>
        <w:jc w:val="both"/>
      </w:pPr>
      <w:r>
        <w:lastRenderedPageBreak/>
        <w:t>At the end</w:t>
      </w:r>
      <w:r w:rsidR="0015230F">
        <w:t xml:space="preserve"> of the activity</w:t>
      </w:r>
      <w:r>
        <w:t xml:space="preserve"> debrief the young people</w:t>
      </w:r>
    </w:p>
    <w:p w14:paraId="019EE32A" w14:textId="77777777" w:rsidR="0015230F" w:rsidRDefault="0015230F" w:rsidP="00396F51">
      <w:pPr>
        <w:jc w:val="both"/>
      </w:pPr>
    </w:p>
    <w:p w14:paraId="477D64BA" w14:textId="77777777" w:rsidR="00F35659" w:rsidRDefault="00F35659" w:rsidP="00F35659">
      <w:pPr>
        <w:numPr>
          <w:ilvl w:val="0"/>
          <w:numId w:val="37"/>
        </w:numPr>
        <w:jc w:val="both"/>
      </w:pPr>
      <w:r>
        <w:t>How many changed their positions after hearing others’ opinions?</w:t>
      </w:r>
    </w:p>
    <w:p w14:paraId="308DFC54" w14:textId="77777777" w:rsidR="00F35659" w:rsidRDefault="00F35659" w:rsidP="00F35659">
      <w:pPr>
        <w:numPr>
          <w:ilvl w:val="0"/>
          <w:numId w:val="37"/>
        </w:numPr>
        <w:jc w:val="both"/>
      </w:pPr>
      <w:r>
        <w:t>What led them to change their minds?</w:t>
      </w:r>
    </w:p>
    <w:p w14:paraId="5215EFC4" w14:textId="77777777" w:rsidR="00F35659" w:rsidRDefault="00F35659" w:rsidP="00F35659">
      <w:pPr>
        <w:numPr>
          <w:ilvl w:val="0"/>
          <w:numId w:val="37"/>
        </w:numPr>
        <w:jc w:val="both"/>
      </w:pPr>
      <w:r>
        <w:t>What have they learned from the activity?</w:t>
      </w:r>
    </w:p>
    <w:p w14:paraId="2E9C1675" w14:textId="77777777" w:rsidR="00B505C6" w:rsidRDefault="00B505C6" w:rsidP="00396F51">
      <w:pPr>
        <w:jc w:val="both"/>
        <w:rPr>
          <w:b/>
        </w:rPr>
      </w:pPr>
    </w:p>
    <w:p w14:paraId="351661B1" w14:textId="77777777" w:rsidR="00B505C6" w:rsidRPr="00F35659" w:rsidRDefault="00F35659" w:rsidP="00396F51">
      <w:pPr>
        <w:jc w:val="both"/>
      </w:pPr>
      <w:r>
        <w:t>Alternatively</w:t>
      </w:r>
      <w:r w:rsidR="00A178A8">
        <w:t>,</w:t>
      </w:r>
      <w:r>
        <w:t xml:space="preserve"> to encourage the young people to practise negotiation skills you could divide them into groups and ask them to </w:t>
      </w:r>
      <w:r w:rsidR="004E0F6A">
        <w:t xml:space="preserve">come to </w:t>
      </w:r>
      <w:r w:rsidR="00855DF5">
        <w:t>a group decision</w:t>
      </w:r>
      <w:r w:rsidR="004E0F6A">
        <w:t xml:space="preserve"> about each statement.</w:t>
      </w:r>
    </w:p>
    <w:p w14:paraId="36AE9F50" w14:textId="77777777" w:rsidR="00B505C6" w:rsidRDefault="00B505C6" w:rsidP="00396F51">
      <w:pPr>
        <w:jc w:val="both"/>
        <w:rPr>
          <w:b/>
        </w:rPr>
      </w:pPr>
    </w:p>
    <w:p w14:paraId="64229BFF" w14:textId="77777777" w:rsidR="0087044E" w:rsidRDefault="004E0F6A" w:rsidP="00396F51">
      <w:pPr>
        <w:jc w:val="both"/>
        <w:rPr>
          <w:b/>
        </w:rPr>
      </w:pPr>
      <w:r>
        <w:rPr>
          <w:b/>
        </w:rPr>
        <w:t xml:space="preserve">Possible </w:t>
      </w:r>
      <w:r w:rsidR="0087044E">
        <w:rPr>
          <w:b/>
        </w:rPr>
        <w:t>Statements</w:t>
      </w:r>
    </w:p>
    <w:p w14:paraId="1EC780F9" w14:textId="4DAE7D08" w:rsidR="0087044E" w:rsidRDefault="004E0F6A" w:rsidP="00396F51">
      <w:pPr>
        <w:jc w:val="both"/>
      </w:pPr>
      <w:r>
        <w:t>These may be adapted depending on the age of the participants and the length of time available.</w:t>
      </w:r>
      <w:r w:rsidR="00A302F8">
        <w:t xml:space="preserve"> However</w:t>
      </w:r>
      <w:r w:rsidR="003F7ED4">
        <w:t>,</w:t>
      </w:r>
      <w:r w:rsidR="00A302F8">
        <w:t xml:space="preserve"> aim to</w:t>
      </w:r>
      <w:r w:rsidR="005531A4">
        <w:t xml:space="preserve"> allow time to</w:t>
      </w:r>
      <w:r w:rsidR="00A302F8">
        <w:t xml:space="preserve"> discuss Q</w:t>
      </w:r>
      <w:r w:rsidR="005531A4">
        <w:t>15</w:t>
      </w:r>
      <w:r w:rsidR="00A302F8">
        <w:t xml:space="preserve"> and Q1</w:t>
      </w:r>
      <w:r w:rsidR="005531A4">
        <w:t>6</w:t>
      </w:r>
      <w:r w:rsidR="007201EA">
        <w:t xml:space="preserve"> about young people’s responses to the crisis.</w:t>
      </w:r>
    </w:p>
    <w:p w14:paraId="66AB832E" w14:textId="77777777" w:rsidR="0087044E" w:rsidRDefault="0087044E" w:rsidP="00396F51">
      <w:pPr>
        <w:jc w:val="both"/>
      </w:pPr>
    </w:p>
    <w:p w14:paraId="5CD47ACA" w14:textId="77777777" w:rsidR="004E0F6A" w:rsidRDefault="00944C1D" w:rsidP="00396F51">
      <w:pPr>
        <w:jc w:val="both"/>
      </w:pPr>
      <w:r>
        <w:t>1. I already knew something</w:t>
      </w:r>
      <w:r w:rsidR="004E0F6A">
        <w:t xml:space="preserve"> about the Yemen crisis before today</w:t>
      </w:r>
      <w:r w:rsidR="00A178A8">
        <w:t>.</w:t>
      </w:r>
    </w:p>
    <w:p w14:paraId="5E77739E" w14:textId="77777777" w:rsidR="0087044E" w:rsidRDefault="004E0F6A" w:rsidP="00396F51">
      <w:pPr>
        <w:jc w:val="both"/>
      </w:pPr>
      <w:r>
        <w:t>2. Yemen’s people need peace more urgently than food and water</w:t>
      </w:r>
      <w:r w:rsidR="00A178A8">
        <w:t>.</w:t>
      </w:r>
    </w:p>
    <w:p w14:paraId="279B653E" w14:textId="77777777" w:rsidR="0087044E" w:rsidRDefault="004E0F6A" w:rsidP="00396F51">
      <w:pPr>
        <w:jc w:val="both"/>
      </w:pPr>
      <w:r>
        <w:t>3</w:t>
      </w:r>
      <w:r w:rsidR="0087044E">
        <w:t xml:space="preserve">. </w:t>
      </w:r>
      <w:r>
        <w:t>Countries at peace do not have famines</w:t>
      </w:r>
      <w:r w:rsidR="00A178A8">
        <w:t>.</w:t>
      </w:r>
    </w:p>
    <w:p w14:paraId="0F87C422" w14:textId="77777777" w:rsidR="0087044E" w:rsidRDefault="004E0F6A" w:rsidP="00396F51">
      <w:pPr>
        <w:jc w:val="both"/>
      </w:pPr>
      <w:r>
        <w:t>4. It’s not possible to provide</w:t>
      </w:r>
      <w:r w:rsidR="00944C1D">
        <w:t xml:space="preserve"> effective</w:t>
      </w:r>
      <w:r>
        <w:t xml:space="preserve"> humanitarian aid during a conflict</w:t>
      </w:r>
      <w:r w:rsidR="00A178A8">
        <w:t>.</w:t>
      </w:r>
    </w:p>
    <w:p w14:paraId="667C0033" w14:textId="77777777" w:rsidR="0087044E" w:rsidRDefault="004E0F6A" w:rsidP="00396F51">
      <w:pPr>
        <w:jc w:val="both"/>
      </w:pPr>
      <w:r>
        <w:t>5. Poverty and inequality cause conflict</w:t>
      </w:r>
      <w:r w:rsidR="00A178A8">
        <w:t>.</w:t>
      </w:r>
    </w:p>
    <w:p w14:paraId="3E20990B" w14:textId="77777777" w:rsidR="0087044E" w:rsidRDefault="004E0F6A" w:rsidP="00396F51">
      <w:pPr>
        <w:jc w:val="both"/>
      </w:pPr>
      <w:r>
        <w:t>6. Conflict causes poverty and inequality</w:t>
      </w:r>
      <w:r w:rsidR="00A178A8">
        <w:t>.</w:t>
      </w:r>
    </w:p>
    <w:p w14:paraId="039BFFC9" w14:textId="77777777" w:rsidR="0087044E" w:rsidRDefault="004E0F6A" w:rsidP="00396F51">
      <w:pPr>
        <w:jc w:val="both"/>
      </w:pPr>
      <w:r>
        <w:t>7. It’s important for people to know about what’s happening in Yemen</w:t>
      </w:r>
      <w:r w:rsidR="00A178A8">
        <w:t>.</w:t>
      </w:r>
    </w:p>
    <w:p w14:paraId="12B06BC2" w14:textId="77777777" w:rsidR="007931A5" w:rsidRDefault="007931A5" w:rsidP="00396F51">
      <w:pPr>
        <w:jc w:val="both"/>
      </w:pPr>
      <w:r>
        <w:t>8. The main responsibility for the crisis in Yemen lies with the government and people of Yemen</w:t>
      </w:r>
      <w:r w:rsidR="00A178A8">
        <w:t>.</w:t>
      </w:r>
    </w:p>
    <w:p w14:paraId="1522ABA0" w14:textId="77777777" w:rsidR="007201EA" w:rsidRDefault="007201EA" w:rsidP="00396F51">
      <w:pPr>
        <w:jc w:val="both"/>
      </w:pPr>
      <w:r>
        <w:t>8. The main responsibility for the crisis in Yemen lies with the government and people of other countries.</w:t>
      </w:r>
    </w:p>
    <w:p w14:paraId="6E1ECACD" w14:textId="3E2E16DD" w:rsidR="0087044E" w:rsidRDefault="007201EA" w:rsidP="00396F51">
      <w:pPr>
        <w:jc w:val="both"/>
      </w:pPr>
      <w:r>
        <w:t>10</w:t>
      </w:r>
      <w:r w:rsidR="004E0F6A">
        <w:t xml:space="preserve">. </w:t>
      </w:r>
      <w:r w:rsidR="00944C1D">
        <w:t>Crises like Yemen can be solved</w:t>
      </w:r>
      <w:r w:rsidR="000160EC">
        <w:t xml:space="preserve"> by international negotiation</w:t>
      </w:r>
      <w:r w:rsidR="00A178A8">
        <w:t>.</w:t>
      </w:r>
    </w:p>
    <w:p w14:paraId="2E5704B9" w14:textId="1A68DE9F" w:rsidR="007931A5" w:rsidRDefault="007201EA" w:rsidP="00396F51">
      <w:pPr>
        <w:jc w:val="both"/>
      </w:pPr>
      <w:r>
        <w:t>11</w:t>
      </w:r>
      <w:r w:rsidR="00944C1D">
        <w:t>. If the conflict in Yemen ended tomorrow, it would be quite easy to end the</w:t>
      </w:r>
      <w:r>
        <w:t xml:space="preserve"> humanitarian</w:t>
      </w:r>
      <w:r w:rsidR="00944C1D">
        <w:t xml:space="preserve"> crisis</w:t>
      </w:r>
      <w:r w:rsidR="00A178A8">
        <w:t>.</w:t>
      </w:r>
    </w:p>
    <w:p w14:paraId="44314C1C" w14:textId="3234B1DE" w:rsidR="005531A4" w:rsidRDefault="005531A4" w:rsidP="00396F51">
      <w:pPr>
        <w:jc w:val="both"/>
      </w:pPr>
      <w:r>
        <w:t>12. All conflicts around the world receive equal attention from the public, media and Governments.</w:t>
      </w:r>
    </w:p>
    <w:p w14:paraId="5B5CF68F" w14:textId="4EBAD375" w:rsidR="00944C1D" w:rsidRDefault="007201EA" w:rsidP="00396F51">
      <w:pPr>
        <w:jc w:val="both"/>
      </w:pPr>
      <w:r>
        <w:t>1</w:t>
      </w:r>
      <w:r w:rsidR="005531A4">
        <w:t>3</w:t>
      </w:r>
      <w:r w:rsidR="00944C1D">
        <w:t>. It’s important for a country like Britain to have a strong weapons industry</w:t>
      </w:r>
      <w:r w:rsidR="00A178A8">
        <w:t>.</w:t>
      </w:r>
    </w:p>
    <w:p w14:paraId="186BC57C" w14:textId="22826E04" w:rsidR="0087044E" w:rsidRDefault="007201EA" w:rsidP="00396F51">
      <w:pPr>
        <w:jc w:val="both"/>
      </w:pPr>
      <w:r>
        <w:t>1</w:t>
      </w:r>
      <w:r w:rsidR="005531A4">
        <w:t>4</w:t>
      </w:r>
      <w:r w:rsidR="00944C1D">
        <w:t>. Countries should be free to sell weapons to whichever other countries they want</w:t>
      </w:r>
      <w:r w:rsidR="00A178A8">
        <w:t>.</w:t>
      </w:r>
    </w:p>
    <w:p w14:paraId="7983F159" w14:textId="5E922EA1" w:rsidR="0087044E" w:rsidRDefault="007201EA" w:rsidP="00396F51">
      <w:pPr>
        <w:jc w:val="both"/>
      </w:pPr>
      <w:r>
        <w:t>1</w:t>
      </w:r>
      <w:r w:rsidR="005531A4">
        <w:t>5</w:t>
      </w:r>
      <w:r w:rsidR="007931A5">
        <w:t>. The most effective</w:t>
      </w:r>
      <w:r w:rsidR="00944C1D">
        <w:t xml:space="preserve"> thing young people ca</w:t>
      </w:r>
      <w:r w:rsidR="00092FBE">
        <w:t>n do is to fundraise for the</w:t>
      </w:r>
      <w:r w:rsidR="00944C1D">
        <w:t xml:space="preserve"> Yemen crisis appeal</w:t>
      </w:r>
      <w:r w:rsidR="00A178A8">
        <w:t>.</w:t>
      </w:r>
    </w:p>
    <w:p w14:paraId="55CED23A" w14:textId="1FFF7648" w:rsidR="0087044E" w:rsidRDefault="007201EA" w:rsidP="00396F51">
      <w:pPr>
        <w:jc w:val="both"/>
      </w:pPr>
      <w:r>
        <w:t>1</w:t>
      </w:r>
      <w:r w:rsidR="005531A4">
        <w:t>6</w:t>
      </w:r>
      <w:r w:rsidR="007931A5">
        <w:t>. The most effective</w:t>
      </w:r>
      <w:r w:rsidR="00944C1D">
        <w:t xml:space="preserve"> thing young people can do is a</w:t>
      </w:r>
      <w:r w:rsidR="00092FBE">
        <w:t>sk the British government to do its utmost to push for an immediate ceasefire in Yemen</w:t>
      </w:r>
      <w:r w:rsidR="00A178A8">
        <w:t>.</w:t>
      </w:r>
    </w:p>
    <w:p w14:paraId="7A63CE50" w14:textId="77777777" w:rsidR="00CB5F94" w:rsidRDefault="00CB5F94" w:rsidP="00396F51">
      <w:pPr>
        <w:jc w:val="both"/>
      </w:pPr>
    </w:p>
    <w:p w14:paraId="1B405070" w14:textId="77777777" w:rsidR="005531A4" w:rsidRDefault="005531A4" w:rsidP="00CB5F94">
      <w:pPr>
        <w:jc w:val="both"/>
        <w:rPr>
          <w:b/>
        </w:rPr>
      </w:pPr>
    </w:p>
    <w:p w14:paraId="6616350C" w14:textId="77777777" w:rsidR="005531A4" w:rsidRDefault="005531A4" w:rsidP="00CB5F94">
      <w:pPr>
        <w:jc w:val="both"/>
        <w:rPr>
          <w:b/>
        </w:rPr>
      </w:pPr>
    </w:p>
    <w:p w14:paraId="38022E81" w14:textId="77777777" w:rsidR="005531A4" w:rsidRDefault="005531A4" w:rsidP="00CB5F94">
      <w:pPr>
        <w:jc w:val="both"/>
        <w:rPr>
          <w:b/>
        </w:rPr>
      </w:pPr>
    </w:p>
    <w:p w14:paraId="356E9FED" w14:textId="77777777" w:rsidR="005531A4" w:rsidRDefault="005531A4" w:rsidP="00CB5F94">
      <w:pPr>
        <w:jc w:val="both"/>
        <w:rPr>
          <w:b/>
        </w:rPr>
      </w:pPr>
    </w:p>
    <w:p w14:paraId="355A0B97" w14:textId="77777777" w:rsidR="000160EC" w:rsidRDefault="000160EC" w:rsidP="00CB5F94">
      <w:pPr>
        <w:jc w:val="both"/>
        <w:rPr>
          <w:b/>
        </w:rPr>
      </w:pPr>
    </w:p>
    <w:p w14:paraId="61EECBB2" w14:textId="26696BD2" w:rsidR="00CB5F94" w:rsidRDefault="00CB5F94" w:rsidP="00CB5F94">
      <w:pPr>
        <w:jc w:val="both"/>
        <w:rPr>
          <w:b/>
        </w:rPr>
      </w:pPr>
      <w:r w:rsidRPr="000731F9">
        <w:rPr>
          <w:b/>
        </w:rPr>
        <w:lastRenderedPageBreak/>
        <w:t>Differentiation</w:t>
      </w:r>
    </w:p>
    <w:p w14:paraId="21095697" w14:textId="77777777" w:rsidR="00CB5F94" w:rsidRPr="000731F9" w:rsidRDefault="00CB5F94" w:rsidP="00CB5F94">
      <w:pPr>
        <w:jc w:val="both"/>
      </w:pPr>
      <w:r w:rsidRPr="000731F9">
        <w:t xml:space="preserve"> </w:t>
      </w:r>
    </w:p>
    <w:p w14:paraId="7E4B9A0C" w14:textId="77777777" w:rsidR="00CB5F94" w:rsidRPr="00A302F8" w:rsidRDefault="00CB5F94" w:rsidP="00CB5F94">
      <w:pPr>
        <w:jc w:val="both"/>
        <w:rPr>
          <w:color w:val="auto"/>
        </w:rPr>
      </w:pPr>
      <w:r w:rsidRPr="000731F9">
        <w:rPr>
          <w:i/>
          <w:color w:val="auto"/>
        </w:rPr>
        <w:t>Make it easier:</w:t>
      </w:r>
      <w:r w:rsidR="00A302F8">
        <w:rPr>
          <w:i/>
          <w:color w:val="auto"/>
        </w:rPr>
        <w:t xml:space="preserve"> </w:t>
      </w:r>
      <w:r w:rsidR="00A302F8">
        <w:rPr>
          <w:color w:val="auto"/>
        </w:rPr>
        <w:t>Reduce the number of statements and simplify the language</w:t>
      </w:r>
    </w:p>
    <w:p w14:paraId="3561AB3B" w14:textId="77777777" w:rsidR="00CB5F94" w:rsidRPr="000731F9" w:rsidRDefault="00CB5F94" w:rsidP="00CB5F94">
      <w:pPr>
        <w:jc w:val="both"/>
        <w:rPr>
          <w:color w:val="auto"/>
        </w:rPr>
      </w:pPr>
    </w:p>
    <w:p w14:paraId="7EF2CD6C" w14:textId="77777777" w:rsidR="00CB5F94" w:rsidRPr="00CB5F94" w:rsidRDefault="00CB5F94" w:rsidP="00CB5F94">
      <w:pPr>
        <w:jc w:val="both"/>
        <w:rPr>
          <w:color w:val="auto"/>
        </w:rPr>
      </w:pPr>
      <w:r w:rsidRPr="000731F9">
        <w:rPr>
          <w:i/>
          <w:color w:val="auto"/>
        </w:rPr>
        <w:t xml:space="preserve">Make it harder: </w:t>
      </w:r>
      <w:r w:rsidR="00A302F8">
        <w:rPr>
          <w:color w:val="auto"/>
        </w:rPr>
        <w:t>Add additional statements and discuss</w:t>
      </w:r>
      <w:r w:rsidR="007A7679">
        <w:rPr>
          <w:color w:val="auto"/>
        </w:rPr>
        <w:t xml:space="preserve"> participants’</w:t>
      </w:r>
      <w:r w:rsidR="00A302F8">
        <w:rPr>
          <w:color w:val="auto"/>
        </w:rPr>
        <w:t xml:space="preserve"> responses more </w:t>
      </w:r>
      <w:r w:rsidR="007A7679">
        <w:rPr>
          <w:color w:val="auto"/>
        </w:rPr>
        <w:t>fully</w:t>
      </w:r>
    </w:p>
    <w:p w14:paraId="2A0409FE" w14:textId="77777777" w:rsidR="0015230F" w:rsidRDefault="0015230F" w:rsidP="00396F51">
      <w:pPr>
        <w:jc w:val="both"/>
        <w:rPr>
          <w:b/>
          <w:color w:val="auto"/>
        </w:rPr>
      </w:pPr>
    </w:p>
    <w:p w14:paraId="78001542" w14:textId="77777777" w:rsidR="00B03752" w:rsidRDefault="00B8358E" w:rsidP="00396F51">
      <w:pPr>
        <w:jc w:val="both"/>
        <w:rPr>
          <w:b/>
          <w:color w:val="auto"/>
        </w:rPr>
      </w:pPr>
      <w:r>
        <w:rPr>
          <w:b/>
          <w:color w:val="auto"/>
        </w:rPr>
        <w:t>What to do next</w:t>
      </w:r>
    </w:p>
    <w:p w14:paraId="363C89D3" w14:textId="77777777" w:rsidR="00B03752" w:rsidRPr="000731F9" w:rsidRDefault="00B03752" w:rsidP="00396F51">
      <w:pPr>
        <w:jc w:val="both"/>
        <w:rPr>
          <w:b/>
          <w:color w:val="auto"/>
        </w:rPr>
      </w:pPr>
    </w:p>
    <w:p w14:paraId="4B803F70" w14:textId="77777777" w:rsidR="007A7679" w:rsidRDefault="007A7679" w:rsidP="00396F51">
      <w:pPr>
        <w:pStyle w:val="ListParagraph"/>
        <w:numPr>
          <w:ilvl w:val="0"/>
          <w:numId w:val="19"/>
        </w:numPr>
        <w:autoSpaceDE w:val="0"/>
        <w:autoSpaceDN w:val="0"/>
        <w:adjustRightInd w:val="0"/>
        <w:spacing w:line="300" w:lineRule="exact"/>
        <w:jc w:val="both"/>
        <w:rPr>
          <w:color w:val="auto"/>
        </w:rPr>
      </w:pPr>
      <w:r>
        <w:rPr>
          <w:color w:val="auto"/>
        </w:rPr>
        <w:t xml:space="preserve">Move on to the Action Guide. </w:t>
      </w:r>
    </w:p>
    <w:p w14:paraId="120E9916" w14:textId="77777777" w:rsidR="00092FBE" w:rsidRDefault="007A7679" w:rsidP="00892D7F">
      <w:pPr>
        <w:ind w:left="360"/>
        <w:jc w:val="both"/>
      </w:pPr>
      <w:r>
        <w:rPr>
          <w:color w:val="auto"/>
        </w:rPr>
        <w:t>Young people ar</w:t>
      </w:r>
      <w:r w:rsidR="00092FBE">
        <w:rPr>
          <w:color w:val="auto"/>
        </w:rPr>
        <w:t>e asked to fundraise for the</w:t>
      </w:r>
      <w:r>
        <w:rPr>
          <w:color w:val="auto"/>
        </w:rPr>
        <w:t xml:space="preserve"> Yemen crisis appe</w:t>
      </w:r>
      <w:r w:rsidR="00A178A8">
        <w:rPr>
          <w:color w:val="auto"/>
        </w:rPr>
        <w:t>al and/</w:t>
      </w:r>
      <w:r w:rsidR="00855DF5">
        <w:rPr>
          <w:color w:val="auto"/>
        </w:rPr>
        <w:t>or participate in a campaign action</w:t>
      </w:r>
    </w:p>
    <w:p w14:paraId="55139BF6" w14:textId="77777777" w:rsidR="00B03752" w:rsidRPr="000731F9" w:rsidRDefault="00B03752" w:rsidP="004577AD">
      <w:pPr>
        <w:autoSpaceDE w:val="0"/>
        <w:autoSpaceDN w:val="0"/>
        <w:adjustRightInd w:val="0"/>
        <w:spacing w:line="300" w:lineRule="exact"/>
        <w:jc w:val="both"/>
        <w:rPr>
          <w:color w:val="auto"/>
        </w:rPr>
      </w:pPr>
    </w:p>
    <w:p w14:paraId="6C530455" w14:textId="57FDED74" w:rsidR="007201EA" w:rsidRPr="000731F9" w:rsidRDefault="00C804D5" w:rsidP="00892D7F">
      <w:pPr>
        <w:pStyle w:val="ListParagraph"/>
        <w:numPr>
          <w:ilvl w:val="0"/>
          <w:numId w:val="19"/>
        </w:numPr>
        <w:jc w:val="both"/>
      </w:pPr>
      <w:r>
        <w:rPr>
          <w:color w:val="auto"/>
        </w:rPr>
        <w:t xml:space="preserve">The link to Oxfam’s </w:t>
      </w:r>
      <w:r w:rsidR="007201EA" w:rsidRPr="00892D7F">
        <w:rPr>
          <w:color w:val="auto"/>
        </w:rPr>
        <w:t>Yemen crisis appea</w:t>
      </w:r>
      <w:r w:rsidR="005531A4">
        <w:rPr>
          <w:color w:val="auto"/>
        </w:rPr>
        <w:t xml:space="preserve">l is </w:t>
      </w:r>
      <w:hyperlink r:id="rId10" w:history="1">
        <w:r w:rsidR="005531A4" w:rsidRPr="005531A4">
          <w:rPr>
            <w:rStyle w:val="Hyperlink"/>
          </w:rPr>
          <w:t>he</w:t>
        </w:r>
        <w:r w:rsidR="005531A4" w:rsidRPr="005531A4">
          <w:rPr>
            <w:rStyle w:val="Hyperlink"/>
          </w:rPr>
          <w:t>r</w:t>
        </w:r>
        <w:r w:rsidR="005531A4" w:rsidRPr="005531A4">
          <w:rPr>
            <w:rStyle w:val="Hyperlink"/>
          </w:rPr>
          <w:t>e</w:t>
        </w:r>
      </w:hyperlink>
    </w:p>
    <w:p w14:paraId="17E3CD71" w14:textId="77777777" w:rsidR="007A7679" w:rsidRDefault="007A7679" w:rsidP="00396F51">
      <w:pPr>
        <w:pStyle w:val="1subheading"/>
        <w:jc w:val="both"/>
        <w:rPr>
          <w:color w:val="auto"/>
          <w:sz w:val="28"/>
          <w:szCs w:val="22"/>
        </w:rPr>
      </w:pPr>
    </w:p>
    <w:p w14:paraId="194D14A3" w14:textId="77777777" w:rsidR="00B03752" w:rsidRPr="00C10140" w:rsidRDefault="00B03752" w:rsidP="00396F51">
      <w:pPr>
        <w:pStyle w:val="1subheading"/>
        <w:jc w:val="both"/>
        <w:rPr>
          <w:color w:val="auto"/>
          <w:sz w:val="28"/>
          <w:szCs w:val="22"/>
        </w:rPr>
      </w:pPr>
      <w:r w:rsidRPr="00C10140">
        <w:rPr>
          <w:color w:val="auto"/>
          <w:sz w:val="28"/>
          <w:szCs w:val="22"/>
        </w:rPr>
        <w:t>Terms of use</w:t>
      </w:r>
    </w:p>
    <w:p w14:paraId="3D1D679D" w14:textId="77777777" w:rsidR="00B03752" w:rsidRPr="002F5CEE" w:rsidRDefault="00B03752" w:rsidP="00396F51">
      <w:pPr>
        <w:jc w:val="both"/>
        <w:rPr>
          <w:sz w:val="22"/>
          <w:szCs w:val="22"/>
        </w:rPr>
      </w:pPr>
      <w:r w:rsidRPr="002F5CEE">
        <w:rPr>
          <w:sz w:val="22"/>
          <w:szCs w:val="22"/>
        </w:rPr>
        <w:t>Copyright © Oxfam GB</w:t>
      </w:r>
    </w:p>
    <w:p w14:paraId="2C1CC6EE" w14:textId="77777777" w:rsidR="00B03752" w:rsidRPr="002F5CEE" w:rsidRDefault="00B03752" w:rsidP="00396F51">
      <w:pPr>
        <w:jc w:val="both"/>
        <w:rPr>
          <w:rFonts w:cs="Arial"/>
          <w:sz w:val="22"/>
          <w:szCs w:val="22"/>
        </w:rPr>
      </w:pPr>
      <w:r w:rsidRPr="002F5CEE">
        <w:rPr>
          <w:rFonts w:cs="Arial"/>
          <w:sz w:val="22"/>
          <w:szCs w:val="22"/>
          <w:lang w:eastAsia="en-GB"/>
        </w:rPr>
        <w:t xml:space="preserve">You may use photographs and associated information </w:t>
      </w:r>
      <w:r>
        <w:rPr>
          <w:rFonts w:cs="Arial"/>
          <w:sz w:val="22"/>
          <w:szCs w:val="22"/>
          <w:lang w:eastAsia="en-GB"/>
        </w:rPr>
        <w:t xml:space="preserve">in this resource </w:t>
      </w:r>
      <w:r w:rsidRPr="002F5CEE">
        <w:rPr>
          <w:rFonts w:cs="Arial"/>
          <w:sz w:val="22"/>
          <w:szCs w:val="22"/>
          <w:lang w:eastAsia="en-GB"/>
        </w:rPr>
        <w:t xml:space="preserve">for educational purposes at your educational institution. With each use, you must credit </w:t>
      </w:r>
      <w:r>
        <w:rPr>
          <w:rFonts w:cs="Arial"/>
          <w:sz w:val="22"/>
          <w:szCs w:val="22"/>
          <w:lang w:eastAsia="en-GB"/>
        </w:rPr>
        <w:t xml:space="preserve">the </w:t>
      </w:r>
      <w:r w:rsidRPr="002F5CEE">
        <w:rPr>
          <w:rFonts w:cs="Arial"/>
          <w:sz w:val="22"/>
          <w:szCs w:val="22"/>
          <w:lang w:eastAsia="en-GB"/>
        </w:rPr>
        <w:t xml:space="preserve">photographer named for </w:t>
      </w:r>
      <w:r>
        <w:rPr>
          <w:rFonts w:cs="Arial"/>
          <w:sz w:val="22"/>
          <w:szCs w:val="22"/>
          <w:lang w:eastAsia="en-GB"/>
        </w:rPr>
        <w:t xml:space="preserve">that </w:t>
      </w:r>
      <w:r w:rsidRPr="002F5CEE">
        <w:rPr>
          <w:rFonts w:cs="Arial"/>
          <w:sz w:val="22"/>
          <w:szCs w:val="22"/>
          <w:lang w:eastAsia="en-GB"/>
        </w:rPr>
        <w:t>image</w:t>
      </w:r>
      <w:r>
        <w:rPr>
          <w:rFonts w:cs="Arial"/>
          <w:sz w:val="22"/>
          <w:szCs w:val="22"/>
          <w:lang w:eastAsia="en-GB"/>
        </w:rPr>
        <w:t xml:space="preserve"> and </w:t>
      </w:r>
      <w:r w:rsidRPr="002F5CEE">
        <w:rPr>
          <w:rFonts w:cs="Arial"/>
          <w:sz w:val="22"/>
          <w:szCs w:val="22"/>
          <w:lang w:eastAsia="en-GB"/>
        </w:rPr>
        <w:t xml:space="preserve">Oxfam.  You may not use images and associated information for commercial purposes or outside your educational institution. All information associated with these images </w:t>
      </w:r>
      <w:r>
        <w:rPr>
          <w:rFonts w:cs="Arial"/>
          <w:sz w:val="22"/>
          <w:szCs w:val="22"/>
          <w:lang w:eastAsia="en-GB"/>
        </w:rPr>
        <w:t>relates to the date and time the</w:t>
      </w:r>
      <w:r w:rsidRPr="002F5CEE">
        <w:rPr>
          <w:rFonts w:cs="Arial"/>
          <w:sz w:val="22"/>
          <w:szCs w:val="22"/>
          <w:lang w:eastAsia="en-GB"/>
        </w:rPr>
        <w:t xml:space="preserve"> project work took place.</w:t>
      </w:r>
    </w:p>
    <w:p w14:paraId="67086A95" w14:textId="77777777" w:rsidR="00B03752" w:rsidRDefault="00B03752" w:rsidP="00396F51">
      <w:pPr>
        <w:jc w:val="both"/>
        <w:rPr>
          <w:color w:val="FF0000"/>
          <w:sz w:val="22"/>
          <w:szCs w:val="22"/>
        </w:rPr>
      </w:pPr>
    </w:p>
    <w:p w14:paraId="48EDB2F7" w14:textId="77777777" w:rsidR="00B03752" w:rsidRDefault="00B03752" w:rsidP="00396F51">
      <w:pPr>
        <w:jc w:val="both"/>
      </w:pPr>
    </w:p>
    <w:p w14:paraId="61F78997" w14:textId="77777777" w:rsidR="00B03752" w:rsidRDefault="00B03752" w:rsidP="00396F51">
      <w:pPr>
        <w:jc w:val="both"/>
      </w:pPr>
    </w:p>
    <w:p w14:paraId="70665A37" w14:textId="77777777" w:rsidR="00B03752" w:rsidRDefault="00B03752" w:rsidP="00396F51">
      <w:pPr>
        <w:jc w:val="both"/>
      </w:pPr>
    </w:p>
    <w:p w14:paraId="219FF38F" w14:textId="77777777" w:rsidR="00B03752" w:rsidRDefault="00B03752" w:rsidP="00396F51">
      <w:pPr>
        <w:jc w:val="both"/>
      </w:pPr>
    </w:p>
    <w:p w14:paraId="104F66EE" w14:textId="77777777" w:rsidR="00B03752" w:rsidRDefault="00B03752" w:rsidP="00396F51">
      <w:pPr>
        <w:jc w:val="both"/>
      </w:pPr>
    </w:p>
    <w:sectPr w:rsidR="00B03752" w:rsidSect="00F13CB5">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7804" w14:textId="77777777" w:rsidR="003C1C1B" w:rsidRDefault="003C1C1B" w:rsidP="00396F51">
      <w:pPr>
        <w:spacing w:line="240" w:lineRule="auto"/>
      </w:pPr>
      <w:r>
        <w:separator/>
      </w:r>
    </w:p>
  </w:endnote>
  <w:endnote w:type="continuationSeparator" w:id="0">
    <w:p w14:paraId="297B7CD9" w14:textId="77777777" w:rsidR="003C1C1B" w:rsidRDefault="003C1C1B" w:rsidP="00396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xfam Global Headline">
    <w:altName w:val="Calibri"/>
    <w:panose1 w:val="020B0604030201010201"/>
    <w:charset w:val="00"/>
    <w:family w:val="swiss"/>
    <w:pitch w:val="variable"/>
    <w:sig w:usb0="A00002FF" w:usb1="1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3FAC" w14:textId="2E2779C1" w:rsidR="001F69BC" w:rsidRDefault="005531A4" w:rsidP="003F3D47">
    <w:pPr>
      <w:pStyle w:val="Footer"/>
      <w:tabs>
        <w:tab w:val="clear" w:pos="4513"/>
      </w:tabs>
    </w:pPr>
    <w:r>
      <w:rPr>
        <w:noProof/>
        <w:lang w:eastAsia="en-GB"/>
      </w:rPr>
      <mc:AlternateContent>
        <mc:Choice Requires="wps">
          <w:drawing>
            <wp:anchor distT="0" distB="0" distL="114300" distR="114300" simplePos="0" relativeHeight="251658752" behindDoc="0" locked="0" layoutInCell="1" allowOverlap="1" wp14:anchorId="39CF4A94" wp14:editId="1CEF94AD">
              <wp:simplePos x="0" y="0"/>
              <wp:positionH relativeFrom="column">
                <wp:posOffset>-104140</wp:posOffset>
              </wp:positionH>
              <wp:positionV relativeFrom="paragraph">
                <wp:posOffset>-208280</wp:posOffset>
              </wp:positionV>
              <wp:extent cx="4980940" cy="2762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818E5" w14:textId="77777777" w:rsidR="001F69BC" w:rsidRDefault="001F69BC" w:rsidP="00331E36">
                          <w:pPr>
                            <w:pStyle w:val="Footer"/>
                          </w:pPr>
                          <w:r>
                            <w:rPr>
                              <w:rFonts w:ascii="Helvetica" w:hAnsi="Helvetica" w:cs="Helvetica"/>
                              <w:color w:val="808080"/>
                              <w:sz w:val="16"/>
                              <w:szCs w:val="18"/>
                            </w:rPr>
                            <w:t>Copyright © Oxfam GB. You may reproduce this document for educational purposes only.</w:t>
                          </w:r>
                          <w:r w:rsidRPr="005A39D7">
                            <w:rPr>
                              <w:rFonts w:ascii="Helvetica" w:hAnsi="Helvetica" w:cs="Helvetica"/>
                              <w:noProof/>
                              <w:color w:val="808080"/>
                              <w:sz w:val="16"/>
                              <w:szCs w:val="18"/>
                              <w:lang w:eastAsia="en-GB"/>
                            </w:rPr>
                            <w:t xml:space="preserve"> </w:t>
                          </w:r>
                        </w:p>
                        <w:p w14:paraId="313FD698" w14:textId="77777777" w:rsidR="001F69BC" w:rsidRDefault="001F69BC" w:rsidP="00331E36">
                          <w:pPr>
                            <w:pStyle w:val="Footer"/>
                          </w:pPr>
                        </w:p>
                        <w:p w14:paraId="7918510B" w14:textId="77777777" w:rsidR="001F69BC" w:rsidRDefault="001F69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CF4A94" id="_x0000_t202" coordsize="21600,21600" o:spt="202" path="m,l,21600r21600,l21600,xe">
              <v:stroke joinstyle="miter"/>
              <v:path gradientshapeok="t" o:connecttype="rect"/>
            </v:shapetype>
            <v:shape id="Text Box 4" o:spid="_x0000_s1027" type="#_x0000_t202" style="position:absolute;margin-left:-8.2pt;margin-top:-16.4pt;width:392.2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" filled="f" stroked="f">
              <v:textbox>
                <w:txbxContent>
                  <w:p w14:paraId="44D818E5" w14:textId="77777777" w:rsidR="001F69BC" w:rsidRDefault="001F69BC" w:rsidP="00331E36">
                    <w:pPr>
                      <w:pStyle w:val="Footer"/>
                    </w:pPr>
                    <w:r>
                      <w:rPr>
                        <w:rFonts w:ascii="Helvetica" w:hAnsi="Helvetica" w:cs="Helvetica"/>
                        <w:color w:val="808080"/>
                        <w:sz w:val="16"/>
                        <w:szCs w:val="18"/>
                      </w:rPr>
                      <w:t>Copyright © Oxfam GB. You may reproduce this document for educational purposes only.</w:t>
                    </w:r>
                    <w:r w:rsidRPr="005A39D7">
                      <w:rPr>
                        <w:rFonts w:ascii="Helvetica" w:hAnsi="Helvetica" w:cs="Helvetica"/>
                        <w:noProof/>
                        <w:color w:val="808080"/>
                        <w:sz w:val="16"/>
                        <w:szCs w:val="18"/>
                        <w:lang w:eastAsia="en-GB"/>
                      </w:rPr>
                      <w:t xml:space="preserve"> </w:t>
                    </w:r>
                  </w:p>
                  <w:p w14:paraId="313FD698" w14:textId="77777777" w:rsidR="001F69BC" w:rsidRDefault="001F69BC" w:rsidP="00331E36">
                    <w:pPr>
                      <w:pStyle w:val="Footer"/>
                    </w:pPr>
                  </w:p>
                  <w:p w14:paraId="7918510B" w14:textId="77777777" w:rsidR="001F69BC" w:rsidRDefault="001F69BC"/>
                </w:txbxContent>
              </v:textbox>
            </v:shape>
          </w:pict>
        </mc:Fallback>
      </mc:AlternateContent>
    </w:r>
    <w:r w:rsidR="0015230F">
      <w:rPr>
        <w:noProof/>
        <w:lang w:eastAsia="en-GB"/>
      </w:rPr>
      <w:drawing>
        <wp:anchor distT="0" distB="0" distL="114300" distR="114300" simplePos="0" relativeHeight="251656704" behindDoc="1" locked="0" layoutInCell="1" allowOverlap="1" wp14:anchorId="606CF07F" wp14:editId="4E532515">
          <wp:simplePos x="0" y="0"/>
          <wp:positionH relativeFrom="column">
            <wp:posOffset>5695950</wp:posOffset>
          </wp:positionH>
          <wp:positionV relativeFrom="paragraph">
            <wp:posOffset>-236855</wp:posOffset>
          </wp:positionV>
          <wp:extent cx="542925" cy="600075"/>
          <wp:effectExtent l="19050" t="0" r="9525" b="0"/>
          <wp:wrapThrough wrapText="bothSides">
            <wp:wrapPolygon edited="0">
              <wp:start x="8337" y="0"/>
              <wp:lineTo x="4547" y="2057"/>
              <wp:lineTo x="3032" y="5486"/>
              <wp:lineTo x="3789" y="10971"/>
              <wp:lineTo x="-758" y="17143"/>
              <wp:lineTo x="-758" y="19886"/>
              <wp:lineTo x="758" y="21257"/>
              <wp:lineTo x="21979" y="21257"/>
              <wp:lineTo x="21979" y="15771"/>
              <wp:lineTo x="18189" y="10971"/>
              <wp:lineTo x="19705" y="7543"/>
              <wp:lineTo x="17432" y="1371"/>
              <wp:lineTo x="13642" y="0"/>
              <wp:lineTo x="8337" y="0"/>
            </wp:wrapPolygon>
          </wp:wrapThrough>
          <wp:docPr id="3" name="Picture 3" descr="OX_VL_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_VL_B_RGB"/>
                  <pic:cNvPicPr>
                    <a:picLocks noChangeAspect="1" noChangeArrowheads="1"/>
                  </pic:cNvPicPr>
                </pic:nvPicPr>
                <pic:blipFill>
                  <a:blip r:embed="rId1"/>
                  <a:srcRect/>
                  <a:stretch>
                    <a:fillRect/>
                  </a:stretch>
                </pic:blipFill>
                <pic:spPr bwMode="auto">
                  <a:xfrm>
                    <a:off x="0" y="0"/>
                    <a:ext cx="542925" cy="600075"/>
                  </a:xfrm>
                  <a:prstGeom prst="rect">
                    <a:avLst/>
                  </a:prstGeom>
                  <a:noFill/>
                  <a:ln w="9525">
                    <a:noFill/>
                    <a:miter lim="800000"/>
                    <a:headEnd/>
                    <a:tailEnd/>
                  </a:ln>
                </pic:spPr>
              </pic:pic>
            </a:graphicData>
          </a:graphic>
        </wp:anchor>
      </w:drawing>
    </w:r>
    <w:r w:rsidR="001F69B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CD6B" w14:textId="77777777" w:rsidR="003C1C1B" w:rsidRDefault="003C1C1B" w:rsidP="00396F51">
      <w:pPr>
        <w:spacing w:line="240" w:lineRule="auto"/>
      </w:pPr>
      <w:r>
        <w:separator/>
      </w:r>
    </w:p>
  </w:footnote>
  <w:footnote w:type="continuationSeparator" w:id="0">
    <w:p w14:paraId="76996E58" w14:textId="77777777" w:rsidR="003C1C1B" w:rsidRDefault="003C1C1B" w:rsidP="00396F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41A5" w14:textId="2B298917" w:rsidR="001F69BC" w:rsidRDefault="005531A4">
    <w:pPr>
      <w:pStyle w:val="Header"/>
    </w:pPr>
    <w:r>
      <w:rPr>
        <w:noProof/>
        <w:lang w:eastAsia="en-GB"/>
      </w:rPr>
      <mc:AlternateContent>
        <mc:Choice Requires="wps">
          <w:drawing>
            <wp:anchor distT="0" distB="0" distL="114300" distR="114300" simplePos="0" relativeHeight="251657728" behindDoc="0" locked="0" layoutInCell="0" allowOverlap="1" wp14:anchorId="7E2057A5" wp14:editId="0B6B36FF">
              <wp:simplePos x="0" y="0"/>
              <wp:positionH relativeFrom="column">
                <wp:posOffset>3066415</wp:posOffset>
              </wp:positionH>
              <wp:positionV relativeFrom="paragraph">
                <wp:posOffset>-193040</wp:posOffset>
              </wp:positionV>
              <wp:extent cx="3174365" cy="7505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27483" w14:textId="77777777" w:rsidR="001F69BC" w:rsidRPr="00737CA9" w:rsidRDefault="001F69BC" w:rsidP="00396F51">
                          <w:pPr>
                            <w:pStyle w:val="NoSpacing"/>
                            <w:ind w:firstLine="720"/>
                            <w:jc w:val="right"/>
                            <w:rPr>
                              <w:rFonts w:ascii="Arial" w:hAnsi="Arial" w:cs="Arial"/>
                              <w:sz w:val="40"/>
                              <w:szCs w:val="40"/>
                            </w:rPr>
                          </w:pPr>
                          <w:r w:rsidRPr="00737CA9">
                            <w:rPr>
                              <w:rFonts w:ascii="Arial" w:hAnsi="Arial" w:cs="Arial"/>
                              <w:sz w:val="40"/>
                              <w:szCs w:val="40"/>
                            </w:rPr>
                            <w:t>Oxfam Education</w:t>
                          </w:r>
                        </w:p>
                        <w:p w14:paraId="4CFCB648" w14:textId="77777777" w:rsidR="001F69BC" w:rsidRDefault="001F69BC" w:rsidP="00396F51">
                          <w:pPr>
                            <w:pStyle w:val="NoSpacing"/>
                            <w:jc w:val="right"/>
                          </w:pPr>
                          <w:r w:rsidRPr="00737CA9">
                            <w:rPr>
                              <w:rFonts w:ascii="Arial" w:hAnsi="Arial" w:cs="Arial"/>
                            </w:rPr>
                            <w:t>www.oxfam.org.uk/education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057A5" id="_x0000_t202" coordsize="21600,21600" o:spt="202" path="m,l,21600r21600,l21600,xe">
              <v:stroke joinstyle="miter"/>
              <v:path gradientshapeok="t" o:connecttype="rect"/>
            </v:shapetype>
            <v:shape id="Text Box 2" o:spid="_x0000_s1026" type="#_x0000_t202" style="position:absolute;margin-left:241.45pt;margin-top:-15.2pt;width:249.95pt;height:5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" o:allowincell="f" filled="f" stroked="f">
              <v:textbox>
                <w:txbxContent>
                  <w:p w14:paraId="66C27483" w14:textId="77777777" w:rsidR="001F69BC" w:rsidRPr="00737CA9" w:rsidRDefault="001F69BC" w:rsidP="00396F51">
                    <w:pPr>
                      <w:pStyle w:val="NoSpacing"/>
                      <w:ind w:firstLine="720"/>
                      <w:jc w:val="right"/>
                      <w:rPr>
                        <w:rFonts w:ascii="Arial" w:hAnsi="Arial" w:cs="Arial"/>
                        <w:sz w:val="40"/>
                        <w:szCs w:val="40"/>
                      </w:rPr>
                    </w:pPr>
                    <w:r w:rsidRPr="00737CA9">
                      <w:rPr>
                        <w:rFonts w:ascii="Arial" w:hAnsi="Arial" w:cs="Arial"/>
                        <w:sz w:val="40"/>
                        <w:szCs w:val="40"/>
                      </w:rPr>
                      <w:t>Oxfam Education</w:t>
                    </w:r>
                  </w:p>
                  <w:p w14:paraId="4CFCB648" w14:textId="77777777" w:rsidR="001F69BC" w:rsidRDefault="001F69BC" w:rsidP="00396F51">
                    <w:pPr>
                      <w:pStyle w:val="NoSpacing"/>
                      <w:jc w:val="right"/>
                    </w:pPr>
                    <w:r w:rsidRPr="00737CA9">
                      <w:rPr>
                        <w:rFonts w:ascii="Arial" w:hAnsi="Arial" w:cs="Arial"/>
                      </w:rPr>
                      <w:t>www.oxfam.org.uk/education</w:t>
                    </w:r>
                  </w:p>
                </w:txbxContent>
              </v:textbox>
            </v:shape>
          </w:pict>
        </mc:Fallback>
      </mc:AlternateContent>
    </w:r>
    <w:r w:rsidR="001F69BC">
      <w:tab/>
    </w:r>
    <w:r w:rsidR="001F69B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0B0"/>
    <w:multiLevelType w:val="hybridMultilevel"/>
    <w:tmpl w:val="6978A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3E45E3"/>
    <w:multiLevelType w:val="hybridMultilevel"/>
    <w:tmpl w:val="B5BC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E2508"/>
    <w:multiLevelType w:val="hybridMultilevel"/>
    <w:tmpl w:val="96001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814004"/>
    <w:multiLevelType w:val="hybridMultilevel"/>
    <w:tmpl w:val="8626F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C2054B"/>
    <w:multiLevelType w:val="hybridMultilevel"/>
    <w:tmpl w:val="8B140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C013B"/>
    <w:multiLevelType w:val="hybridMultilevel"/>
    <w:tmpl w:val="B588C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AA1B6D"/>
    <w:multiLevelType w:val="hybridMultilevel"/>
    <w:tmpl w:val="3A8A1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3737BF"/>
    <w:multiLevelType w:val="hybridMultilevel"/>
    <w:tmpl w:val="AE0CA2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C1178B"/>
    <w:multiLevelType w:val="hybridMultilevel"/>
    <w:tmpl w:val="A948E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6C2EF8"/>
    <w:multiLevelType w:val="hybridMultilevel"/>
    <w:tmpl w:val="4D46DDB0"/>
    <w:lvl w:ilvl="0" w:tplc="18302CCC">
      <w:numFmt w:val="bullet"/>
      <w:lvlText w:val="-"/>
      <w:lvlJc w:val="left"/>
      <w:pPr>
        <w:tabs>
          <w:tab w:val="num" w:pos="720"/>
        </w:tabs>
        <w:ind w:left="720" w:hanging="360"/>
      </w:pPr>
      <w:rPr>
        <w:rFonts w:ascii="Arial" w:eastAsia="Times New Roman" w:hAnsi="Arial" w:hint="default"/>
      </w:rPr>
    </w:lvl>
    <w:lvl w:ilvl="1" w:tplc="C3BC8DA6" w:tentative="1">
      <w:start w:val="1"/>
      <w:numFmt w:val="bullet"/>
      <w:lvlText w:val="•"/>
      <w:lvlJc w:val="left"/>
      <w:pPr>
        <w:tabs>
          <w:tab w:val="num" w:pos="1440"/>
        </w:tabs>
        <w:ind w:left="1440" w:hanging="360"/>
      </w:pPr>
      <w:rPr>
        <w:rFonts w:ascii="Arial" w:hAnsi="Arial" w:hint="default"/>
      </w:rPr>
    </w:lvl>
    <w:lvl w:ilvl="2" w:tplc="A4FE34D2" w:tentative="1">
      <w:start w:val="1"/>
      <w:numFmt w:val="bullet"/>
      <w:lvlText w:val="•"/>
      <w:lvlJc w:val="left"/>
      <w:pPr>
        <w:tabs>
          <w:tab w:val="num" w:pos="2160"/>
        </w:tabs>
        <w:ind w:left="2160" w:hanging="360"/>
      </w:pPr>
      <w:rPr>
        <w:rFonts w:ascii="Arial" w:hAnsi="Arial" w:hint="default"/>
      </w:rPr>
    </w:lvl>
    <w:lvl w:ilvl="3" w:tplc="E2E62D9C" w:tentative="1">
      <w:start w:val="1"/>
      <w:numFmt w:val="bullet"/>
      <w:lvlText w:val="•"/>
      <w:lvlJc w:val="left"/>
      <w:pPr>
        <w:tabs>
          <w:tab w:val="num" w:pos="2880"/>
        </w:tabs>
        <w:ind w:left="2880" w:hanging="360"/>
      </w:pPr>
      <w:rPr>
        <w:rFonts w:ascii="Arial" w:hAnsi="Arial" w:hint="default"/>
      </w:rPr>
    </w:lvl>
    <w:lvl w:ilvl="4" w:tplc="1158CC2A" w:tentative="1">
      <w:start w:val="1"/>
      <w:numFmt w:val="bullet"/>
      <w:lvlText w:val="•"/>
      <w:lvlJc w:val="left"/>
      <w:pPr>
        <w:tabs>
          <w:tab w:val="num" w:pos="3600"/>
        </w:tabs>
        <w:ind w:left="3600" w:hanging="360"/>
      </w:pPr>
      <w:rPr>
        <w:rFonts w:ascii="Arial" w:hAnsi="Arial" w:hint="default"/>
      </w:rPr>
    </w:lvl>
    <w:lvl w:ilvl="5" w:tplc="21D0932C" w:tentative="1">
      <w:start w:val="1"/>
      <w:numFmt w:val="bullet"/>
      <w:lvlText w:val="•"/>
      <w:lvlJc w:val="left"/>
      <w:pPr>
        <w:tabs>
          <w:tab w:val="num" w:pos="4320"/>
        </w:tabs>
        <w:ind w:left="4320" w:hanging="360"/>
      </w:pPr>
      <w:rPr>
        <w:rFonts w:ascii="Arial" w:hAnsi="Arial" w:hint="default"/>
      </w:rPr>
    </w:lvl>
    <w:lvl w:ilvl="6" w:tplc="677EA494" w:tentative="1">
      <w:start w:val="1"/>
      <w:numFmt w:val="bullet"/>
      <w:lvlText w:val="•"/>
      <w:lvlJc w:val="left"/>
      <w:pPr>
        <w:tabs>
          <w:tab w:val="num" w:pos="5040"/>
        </w:tabs>
        <w:ind w:left="5040" w:hanging="360"/>
      </w:pPr>
      <w:rPr>
        <w:rFonts w:ascii="Arial" w:hAnsi="Arial" w:hint="default"/>
      </w:rPr>
    </w:lvl>
    <w:lvl w:ilvl="7" w:tplc="5672BCA4" w:tentative="1">
      <w:start w:val="1"/>
      <w:numFmt w:val="bullet"/>
      <w:lvlText w:val="•"/>
      <w:lvlJc w:val="left"/>
      <w:pPr>
        <w:tabs>
          <w:tab w:val="num" w:pos="5760"/>
        </w:tabs>
        <w:ind w:left="5760" w:hanging="360"/>
      </w:pPr>
      <w:rPr>
        <w:rFonts w:ascii="Arial" w:hAnsi="Arial" w:hint="default"/>
      </w:rPr>
    </w:lvl>
    <w:lvl w:ilvl="8" w:tplc="541413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BD7279"/>
    <w:multiLevelType w:val="hybridMultilevel"/>
    <w:tmpl w:val="AD06747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2DDA5337"/>
    <w:multiLevelType w:val="hybridMultilevel"/>
    <w:tmpl w:val="20D4B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AB1578"/>
    <w:multiLevelType w:val="hybridMultilevel"/>
    <w:tmpl w:val="7F9E2E2A"/>
    <w:lvl w:ilvl="0" w:tplc="8668B63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8F33E5"/>
    <w:multiLevelType w:val="hybridMultilevel"/>
    <w:tmpl w:val="3E76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475BB"/>
    <w:multiLevelType w:val="hybridMultilevel"/>
    <w:tmpl w:val="6804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57377"/>
    <w:multiLevelType w:val="hybridMultilevel"/>
    <w:tmpl w:val="B9A8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44D2A"/>
    <w:multiLevelType w:val="hybridMultilevel"/>
    <w:tmpl w:val="332E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408D1"/>
    <w:multiLevelType w:val="hybridMultilevel"/>
    <w:tmpl w:val="F9C2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A76858"/>
    <w:multiLevelType w:val="hybridMultilevel"/>
    <w:tmpl w:val="9C08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E605E"/>
    <w:multiLevelType w:val="hybridMultilevel"/>
    <w:tmpl w:val="7C1C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3193B"/>
    <w:multiLevelType w:val="hybridMultilevel"/>
    <w:tmpl w:val="8D4E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169E6"/>
    <w:multiLevelType w:val="hybridMultilevel"/>
    <w:tmpl w:val="D6041396"/>
    <w:lvl w:ilvl="0" w:tplc="E26A8938">
      <w:start w:val="1"/>
      <w:numFmt w:val="bullet"/>
      <w:lvlText w:val="•"/>
      <w:lvlJc w:val="left"/>
      <w:pPr>
        <w:tabs>
          <w:tab w:val="num" w:pos="720"/>
        </w:tabs>
        <w:ind w:left="720" w:hanging="360"/>
      </w:pPr>
      <w:rPr>
        <w:rFonts w:ascii="Arial" w:hAnsi="Arial" w:hint="default"/>
      </w:rPr>
    </w:lvl>
    <w:lvl w:ilvl="1" w:tplc="C3BC8DA6" w:tentative="1">
      <w:start w:val="1"/>
      <w:numFmt w:val="bullet"/>
      <w:lvlText w:val="•"/>
      <w:lvlJc w:val="left"/>
      <w:pPr>
        <w:tabs>
          <w:tab w:val="num" w:pos="1440"/>
        </w:tabs>
        <w:ind w:left="1440" w:hanging="360"/>
      </w:pPr>
      <w:rPr>
        <w:rFonts w:ascii="Arial" w:hAnsi="Arial" w:hint="default"/>
      </w:rPr>
    </w:lvl>
    <w:lvl w:ilvl="2" w:tplc="A4FE34D2" w:tentative="1">
      <w:start w:val="1"/>
      <w:numFmt w:val="bullet"/>
      <w:lvlText w:val="•"/>
      <w:lvlJc w:val="left"/>
      <w:pPr>
        <w:tabs>
          <w:tab w:val="num" w:pos="2160"/>
        </w:tabs>
        <w:ind w:left="2160" w:hanging="360"/>
      </w:pPr>
      <w:rPr>
        <w:rFonts w:ascii="Arial" w:hAnsi="Arial" w:hint="default"/>
      </w:rPr>
    </w:lvl>
    <w:lvl w:ilvl="3" w:tplc="E2E62D9C" w:tentative="1">
      <w:start w:val="1"/>
      <w:numFmt w:val="bullet"/>
      <w:lvlText w:val="•"/>
      <w:lvlJc w:val="left"/>
      <w:pPr>
        <w:tabs>
          <w:tab w:val="num" w:pos="2880"/>
        </w:tabs>
        <w:ind w:left="2880" w:hanging="360"/>
      </w:pPr>
      <w:rPr>
        <w:rFonts w:ascii="Arial" w:hAnsi="Arial" w:hint="default"/>
      </w:rPr>
    </w:lvl>
    <w:lvl w:ilvl="4" w:tplc="1158CC2A" w:tentative="1">
      <w:start w:val="1"/>
      <w:numFmt w:val="bullet"/>
      <w:lvlText w:val="•"/>
      <w:lvlJc w:val="left"/>
      <w:pPr>
        <w:tabs>
          <w:tab w:val="num" w:pos="3600"/>
        </w:tabs>
        <w:ind w:left="3600" w:hanging="360"/>
      </w:pPr>
      <w:rPr>
        <w:rFonts w:ascii="Arial" w:hAnsi="Arial" w:hint="default"/>
      </w:rPr>
    </w:lvl>
    <w:lvl w:ilvl="5" w:tplc="21D0932C" w:tentative="1">
      <w:start w:val="1"/>
      <w:numFmt w:val="bullet"/>
      <w:lvlText w:val="•"/>
      <w:lvlJc w:val="left"/>
      <w:pPr>
        <w:tabs>
          <w:tab w:val="num" w:pos="4320"/>
        </w:tabs>
        <w:ind w:left="4320" w:hanging="360"/>
      </w:pPr>
      <w:rPr>
        <w:rFonts w:ascii="Arial" w:hAnsi="Arial" w:hint="default"/>
      </w:rPr>
    </w:lvl>
    <w:lvl w:ilvl="6" w:tplc="677EA494" w:tentative="1">
      <w:start w:val="1"/>
      <w:numFmt w:val="bullet"/>
      <w:lvlText w:val="•"/>
      <w:lvlJc w:val="left"/>
      <w:pPr>
        <w:tabs>
          <w:tab w:val="num" w:pos="5040"/>
        </w:tabs>
        <w:ind w:left="5040" w:hanging="360"/>
      </w:pPr>
      <w:rPr>
        <w:rFonts w:ascii="Arial" w:hAnsi="Arial" w:hint="default"/>
      </w:rPr>
    </w:lvl>
    <w:lvl w:ilvl="7" w:tplc="5672BCA4" w:tentative="1">
      <w:start w:val="1"/>
      <w:numFmt w:val="bullet"/>
      <w:lvlText w:val="•"/>
      <w:lvlJc w:val="left"/>
      <w:pPr>
        <w:tabs>
          <w:tab w:val="num" w:pos="5760"/>
        </w:tabs>
        <w:ind w:left="5760" w:hanging="360"/>
      </w:pPr>
      <w:rPr>
        <w:rFonts w:ascii="Arial" w:hAnsi="Arial" w:hint="default"/>
      </w:rPr>
    </w:lvl>
    <w:lvl w:ilvl="8" w:tplc="5414132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AA0175"/>
    <w:multiLevelType w:val="hybridMultilevel"/>
    <w:tmpl w:val="C582B21C"/>
    <w:lvl w:ilvl="0" w:tplc="8668B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5F43F6"/>
    <w:multiLevelType w:val="hybridMultilevel"/>
    <w:tmpl w:val="13D4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3053A"/>
    <w:multiLevelType w:val="hybridMultilevel"/>
    <w:tmpl w:val="634C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656431"/>
    <w:multiLevelType w:val="hybridMultilevel"/>
    <w:tmpl w:val="F6443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F3735F"/>
    <w:multiLevelType w:val="hybridMultilevel"/>
    <w:tmpl w:val="C72C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761C9"/>
    <w:multiLevelType w:val="hybridMultilevel"/>
    <w:tmpl w:val="CD4ED3C2"/>
    <w:lvl w:ilvl="0" w:tplc="DC7056E0">
      <w:start w:val="1"/>
      <w:numFmt w:val="bullet"/>
      <w:lvlText w:val=""/>
      <w:lvlJc w:val="left"/>
      <w:pPr>
        <w:tabs>
          <w:tab w:val="num" w:pos="360"/>
        </w:tabs>
        <w:ind w:left="360" w:hanging="360"/>
      </w:pPr>
      <w:rPr>
        <w:rFonts w:ascii="Symbol" w:hAnsi="Symbol" w:hint="default"/>
      </w:rPr>
    </w:lvl>
    <w:lvl w:ilvl="1" w:tplc="4D74F1EE" w:tentative="1">
      <w:start w:val="1"/>
      <w:numFmt w:val="bullet"/>
      <w:lvlText w:val="•"/>
      <w:lvlJc w:val="left"/>
      <w:pPr>
        <w:tabs>
          <w:tab w:val="num" w:pos="1080"/>
        </w:tabs>
        <w:ind w:left="1080" w:hanging="360"/>
      </w:pPr>
      <w:rPr>
        <w:rFonts w:ascii="Arial" w:hAnsi="Arial" w:hint="default"/>
      </w:rPr>
    </w:lvl>
    <w:lvl w:ilvl="2" w:tplc="D46CD344" w:tentative="1">
      <w:start w:val="1"/>
      <w:numFmt w:val="bullet"/>
      <w:lvlText w:val="•"/>
      <w:lvlJc w:val="left"/>
      <w:pPr>
        <w:tabs>
          <w:tab w:val="num" w:pos="1800"/>
        </w:tabs>
        <w:ind w:left="1800" w:hanging="360"/>
      </w:pPr>
      <w:rPr>
        <w:rFonts w:ascii="Arial" w:hAnsi="Arial" w:hint="default"/>
      </w:rPr>
    </w:lvl>
    <w:lvl w:ilvl="3" w:tplc="794A88E6" w:tentative="1">
      <w:start w:val="1"/>
      <w:numFmt w:val="bullet"/>
      <w:lvlText w:val="•"/>
      <w:lvlJc w:val="left"/>
      <w:pPr>
        <w:tabs>
          <w:tab w:val="num" w:pos="2520"/>
        </w:tabs>
        <w:ind w:left="2520" w:hanging="360"/>
      </w:pPr>
      <w:rPr>
        <w:rFonts w:ascii="Arial" w:hAnsi="Arial" w:hint="default"/>
      </w:rPr>
    </w:lvl>
    <w:lvl w:ilvl="4" w:tplc="5AA004E4" w:tentative="1">
      <w:start w:val="1"/>
      <w:numFmt w:val="bullet"/>
      <w:lvlText w:val="•"/>
      <w:lvlJc w:val="left"/>
      <w:pPr>
        <w:tabs>
          <w:tab w:val="num" w:pos="3240"/>
        </w:tabs>
        <w:ind w:left="3240" w:hanging="360"/>
      </w:pPr>
      <w:rPr>
        <w:rFonts w:ascii="Arial" w:hAnsi="Arial" w:hint="default"/>
      </w:rPr>
    </w:lvl>
    <w:lvl w:ilvl="5" w:tplc="049AD4FE" w:tentative="1">
      <w:start w:val="1"/>
      <w:numFmt w:val="bullet"/>
      <w:lvlText w:val="•"/>
      <w:lvlJc w:val="left"/>
      <w:pPr>
        <w:tabs>
          <w:tab w:val="num" w:pos="3960"/>
        </w:tabs>
        <w:ind w:left="3960" w:hanging="360"/>
      </w:pPr>
      <w:rPr>
        <w:rFonts w:ascii="Arial" w:hAnsi="Arial" w:hint="default"/>
      </w:rPr>
    </w:lvl>
    <w:lvl w:ilvl="6" w:tplc="CCA69420" w:tentative="1">
      <w:start w:val="1"/>
      <w:numFmt w:val="bullet"/>
      <w:lvlText w:val="•"/>
      <w:lvlJc w:val="left"/>
      <w:pPr>
        <w:tabs>
          <w:tab w:val="num" w:pos="4680"/>
        </w:tabs>
        <w:ind w:left="4680" w:hanging="360"/>
      </w:pPr>
      <w:rPr>
        <w:rFonts w:ascii="Arial" w:hAnsi="Arial" w:hint="default"/>
      </w:rPr>
    </w:lvl>
    <w:lvl w:ilvl="7" w:tplc="269CB602" w:tentative="1">
      <w:start w:val="1"/>
      <w:numFmt w:val="bullet"/>
      <w:lvlText w:val="•"/>
      <w:lvlJc w:val="left"/>
      <w:pPr>
        <w:tabs>
          <w:tab w:val="num" w:pos="5400"/>
        </w:tabs>
        <w:ind w:left="5400" w:hanging="360"/>
      </w:pPr>
      <w:rPr>
        <w:rFonts w:ascii="Arial" w:hAnsi="Arial" w:hint="default"/>
      </w:rPr>
    </w:lvl>
    <w:lvl w:ilvl="8" w:tplc="FE3865B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5886856"/>
    <w:multiLevelType w:val="hybridMultilevel"/>
    <w:tmpl w:val="FACAC03E"/>
    <w:lvl w:ilvl="0" w:tplc="18302CC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E44E0E"/>
    <w:multiLevelType w:val="hybridMultilevel"/>
    <w:tmpl w:val="43A4674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15:restartNumberingAfterBreak="0">
    <w:nsid w:val="6D9365E5"/>
    <w:multiLevelType w:val="hybridMultilevel"/>
    <w:tmpl w:val="7C90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311A50"/>
    <w:multiLevelType w:val="hybridMultilevel"/>
    <w:tmpl w:val="3CB0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723435"/>
    <w:multiLevelType w:val="hybridMultilevel"/>
    <w:tmpl w:val="31B0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B965EC"/>
    <w:multiLevelType w:val="hybridMultilevel"/>
    <w:tmpl w:val="99B2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FD774F"/>
    <w:multiLevelType w:val="hybridMultilevel"/>
    <w:tmpl w:val="ED4AE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8C5585"/>
    <w:multiLevelType w:val="hybridMultilevel"/>
    <w:tmpl w:val="134CB95C"/>
    <w:lvl w:ilvl="0" w:tplc="ACCEF7BA">
      <w:start w:val="1"/>
      <w:numFmt w:val="bullet"/>
      <w:lvlText w:val="•"/>
      <w:lvlJc w:val="left"/>
      <w:pPr>
        <w:tabs>
          <w:tab w:val="num" w:pos="360"/>
        </w:tabs>
        <w:ind w:left="360" w:hanging="360"/>
      </w:pPr>
      <w:rPr>
        <w:rFonts w:ascii="Arial" w:hAnsi="Arial" w:hint="default"/>
      </w:rPr>
    </w:lvl>
    <w:lvl w:ilvl="1" w:tplc="4D74F1EE" w:tentative="1">
      <w:start w:val="1"/>
      <w:numFmt w:val="bullet"/>
      <w:lvlText w:val="•"/>
      <w:lvlJc w:val="left"/>
      <w:pPr>
        <w:tabs>
          <w:tab w:val="num" w:pos="1080"/>
        </w:tabs>
        <w:ind w:left="1080" w:hanging="360"/>
      </w:pPr>
      <w:rPr>
        <w:rFonts w:ascii="Arial" w:hAnsi="Arial" w:hint="default"/>
      </w:rPr>
    </w:lvl>
    <w:lvl w:ilvl="2" w:tplc="D46CD344" w:tentative="1">
      <w:start w:val="1"/>
      <w:numFmt w:val="bullet"/>
      <w:lvlText w:val="•"/>
      <w:lvlJc w:val="left"/>
      <w:pPr>
        <w:tabs>
          <w:tab w:val="num" w:pos="1800"/>
        </w:tabs>
        <w:ind w:left="1800" w:hanging="360"/>
      </w:pPr>
      <w:rPr>
        <w:rFonts w:ascii="Arial" w:hAnsi="Arial" w:hint="default"/>
      </w:rPr>
    </w:lvl>
    <w:lvl w:ilvl="3" w:tplc="794A88E6" w:tentative="1">
      <w:start w:val="1"/>
      <w:numFmt w:val="bullet"/>
      <w:lvlText w:val="•"/>
      <w:lvlJc w:val="left"/>
      <w:pPr>
        <w:tabs>
          <w:tab w:val="num" w:pos="2520"/>
        </w:tabs>
        <w:ind w:left="2520" w:hanging="360"/>
      </w:pPr>
      <w:rPr>
        <w:rFonts w:ascii="Arial" w:hAnsi="Arial" w:hint="default"/>
      </w:rPr>
    </w:lvl>
    <w:lvl w:ilvl="4" w:tplc="5AA004E4" w:tentative="1">
      <w:start w:val="1"/>
      <w:numFmt w:val="bullet"/>
      <w:lvlText w:val="•"/>
      <w:lvlJc w:val="left"/>
      <w:pPr>
        <w:tabs>
          <w:tab w:val="num" w:pos="3240"/>
        </w:tabs>
        <w:ind w:left="3240" w:hanging="360"/>
      </w:pPr>
      <w:rPr>
        <w:rFonts w:ascii="Arial" w:hAnsi="Arial" w:hint="default"/>
      </w:rPr>
    </w:lvl>
    <w:lvl w:ilvl="5" w:tplc="049AD4FE" w:tentative="1">
      <w:start w:val="1"/>
      <w:numFmt w:val="bullet"/>
      <w:lvlText w:val="•"/>
      <w:lvlJc w:val="left"/>
      <w:pPr>
        <w:tabs>
          <w:tab w:val="num" w:pos="3960"/>
        </w:tabs>
        <w:ind w:left="3960" w:hanging="360"/>
      </w:pPr>
      <w:rPr>
        <w:rFonts w:ascii="Arial" w:hAnsi="Arial" w:hint="default"/>
      </w:rPr>
    </w:lvl>
    <w:lvl w:ilvl="6" w:tplc="CCA69420" w:tentative="1">
      <w:start w:val="1"/>
      <w:numFmt w:val="bullet"/>
      <w:lvlText w:val="•"/>
      <w:lvlJc w:val="left"/>
      <w:pPr>
        <w:tabs>
          <w:tab w:val="num" w:pos="4680"/>
        </w:tabs>
        <w:ind w:left="4680" w:hanging="360"/>
      </w:pPr>
      <w:rPr>
        <w:rFonts w:ascii="Arial" w:hAnsi="Arial" w:hint="default"/>
      </w:rPr>
    </w:lvl>
    <w:lvl w:ilvl="7" w:tplc="269CB602" w:tentative="1">
      <w:start w:val="1"/>
      <w:numFmt w:val="bullet"/>
      <w:lvlText w:val="•"/>
      <w:lvlJc w:val="left"/>
      <w:pPr>
        <w:tabs>
          <w:tab w:val="num" w:pos="5400"/>
        </w:tabs>
        <w:ind w:left="5400" w:hanging="360"/>
      </w:pPr>
      <w:rPr>
        <w:rFonts w:ascii="Arial" w:hAnsi="Arial" w:hint="default"/>
      </w:rPr>
    </w:lvl>
    <w:lvl w:ilvl="8" w:tplc="FE3865BE"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7963298A"/>
    <w:multiLevelType w:val="hybridMultilevel"/>
    <w:tmpl w:val="154A3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CD6140"/>
    <w:multiLevelType w:val="hybridMultilevel"/>
    <w:tmpl w:val="5360F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2"/>
  </w:num>
  <w:num w:numId="4">
    <w:abstractNumId w:val="8"/>
  </w:num>
  <w:num w:numId="5">
    <w:abstractNumId w:val="3"/>
  </w:num>
  <w:num w:numId="6">
    <w:abstractNumId w:val="4"/>
  </w:num>
  <w:num w:numId="7">
    <w:abstractNumId w:val="20"/>
  </w:num>
  <w:num w:numId="8">
    <w:abstractNumId w:val="15"/>
  </w:num>
  <w:num w:numId="9">
    <w:abstractNumId w:val="14"/>
  </w:num>
  <w:num w:numId="10">
    <w:abstractNumId w:val="0"/>
  </w:num>
  <w:num w:numId="11">
    <w:abstractNumId w:val="29"/>
  </w:num>
  <w:num w:numId="12">
    <w:abstractNumId w:val="10"/>
  </w:num>
  <w:num w:numId="13">
    <w:abstractNumId w:val="23"/>
  </w:num>
  <w:num w:numId="14">
    <w:abstractNumId w:val="36"/>
  </w:num>
  <w:num w:numId="15">
    <w:abstractNumId w:val="6"/>
  </w:num>
  <w:num w:numId="16">
    <w:abstractNumId w:val="35"/>
  </w:num>
  <w:num w:numId="17">
    <w:abstractNumId w:val="21"/>
  </w:num>
  <w:num w:numId="18">
    <w:abstractNumId w:val="34"/>
  </w:num>
  <w:num w:numId="19">
    <w:abstractNumId w:val="25"/>
  </w:num>
  <w:num w:numId="20">
    <w:abstractNumId w:val="27"/>
  </w:num>
  <w:num w:numId="21">
    <w:abstractNumId w:val="28"/>
  </w:num>
  <w:num w:numId="22">
    <w:abstractNumId w:val="9"/>
  </w:num>
  <w:num w:numId="23">
    <w:abstractNumId w:val="11"/>
  </w:num>
  <w:num w:numId="24">
    <w:abstractNumId w:val="5"/>
  </w:num>
  <w:num w:numId="25">
    <w:abstractNumId w:val="30"/>
  </w:num>
  <w:num w:numId="26">
    <w:abstractNumId w:val="26"/>
  </w:num>
  <w:num w:numId="27">
    <w:abstractNumId w:val="18"/>
  </w:num>
  <w:num w:numId="28">
    <w:abstractNumId w:val="13"/>
  </w:num>
  <w:num w:numId="29">
    <w:abstractNumId w:val="19"/>
  </w:num>
  <w:num w:numId="30">
    <w:abstractNumId w:val="17"/>
  </w:num>
  <w:num w:numId="31">
    <w:abstractNumId w:val="33"/>
  </w:num>
  <w:num w:numId="32">
    <w:abstractNumId w:val="16"/>
  </w:num>
  <w:num w:numId="33">
    <w:abstractNumId w:val="22"/>
  </w:num>
  <w:num w:numId="34">
    <w:abstractNumId w:val="12"/>
  </w:num>
  <w:num w:numId="35">
    <w:abstractNumId w:val="7"/>
  </w:num>
  <w:num w:numId="36">
    <w:abstractNumId w:val="32"/>
  </w:num>
  <w:num w:numId="37">
    <w:abstractNumId w:val="2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E73"/>
    <w:rsid w:val="000160EC"/>
    <w:rsid w:val="0003286A"/>
    <w:rsid w:val="000329AF"/>
    <w:rsid w:val="000369FE"/>
    <w:rsid w:val="0007204B"/>
    <w:rsid w:val="000731F9"/>
    <w:rsid w:val="00092FBE"/>
    <w:rsid w:val="000A38C7"/>
    <w:rsid w:val="000A691B"/>
    <w:rsid w:val="000A7FC3"/>
    <w:rsid w:val="000B59ED"/>
    <w:rsid w:val="000E137A"/>
    <w:rsid w:val="000F59CE"/>
    <w:rsid w:val="001133D1"/>
    <w:rsid w:val="001173D2"/>
    <w:rsid w:val="00120A25"/>
    <w:rsid w:val="0015230F"/>
    <w:rsid w:val="001860C3"/>
    <w:rsid w:val="001921FE"/>
    <w:rsid w:val="001C1906"/>
    <w:rsid w:val="001C585F"/>
    <w:rsid w:val="001D59BE"/>
    <w:rsid w:val="001E1067"/>
    <w:rsid w:val="001F69BC"/>
    <w:rsid w:val="0021262F"/>
    <w:rsid w:val="002D7404"/>
    <w:rsid w:val="002F5CEE"/>
    <w:rsid w:val="0030404C"/>
    <w:rsid w:val="003072E3"/>
    <w:rsid w:val="00330C7A"/>
    <w:rsid w:val="00331E36"/>
    <w:rsid w:val="00363B44"/>
    <w:rsid w:val="003826D2"/>
    <w:rsid w:val="00383B2F"/>
    <w:rsid w:val="00396F51"/>
    <w:rsid w:val="003A394C"/>
    <w:rsid w:val="003A62E5"/>
    <w:rsid w:val="003B220D"/>
    <w:rsid w:val="003B2CF9"/>
    <w:rsid w:val="003B459D"/>
    <w:rsid w:val="003C1C1B"/>
    <w:rsid w:val="003D4854"/>
    <w:rsid w:val="003E4C91"/>
    <w:rsid w:val="003E51CF"/>
    <w:rsid w:val="003F3D47"/>
    <w:rsid w:val="003F7ED4"/>
    <w:rsid w:val="004277F0"/>
    <w:rsid w:val="00441737"/>
    <w:rsid w:val="00446C8A"/>
    <w:rsid w:val="004577AD"/>
    <w:rsid w:val="00474932"/>
    <w:rsid w:val="004B1B6F"/>
    <w:rsid w:val="004B487A"/>
    <w:rsid w:val="004D0BD4"/>
    <w:rsid w:val="004D7520"/>
    <w:rsid w:val="004E0F6A"/>
    <w:rsid w:val="004E10E2"/>
    <w:rsid w:val="004E2BB2"/>
    <w:rsid w:val="004E58A0"/>
    <w:rsid w:val="005103CE"/>
    <w:rsid w:val="00542DAF"/>
    <w:rsid w:val="005531A4"/>
    <w:rsid w:val="005732A0"/>
    <w:rsid w:val="005860C4"/>
    <w:rsid w:val="005940BD"/>
    <w:rsid w:val="005956FC"/>
    <w:rsid w:val="005965EA"/>
    <w:rsid w:val="005A17A9"/>
    <w:rsid w:val="005A39D7"/>
    <w:rsid w:val="005C0F85"/>
    <w:rsid w:val="005C32B6"/>
    <w:rsid w:val="005D45C5"/>
    <w:rsid w:val="005D5EF9"/>
    <w:rsid w:val="005E19D9"/>
    <w:rsid w:val="005F7698"/>
    <w:rsid w:val="006005CF"/>
    <w:rsid w:val="006328C1"/>
    <w:rsid w:val="00646D75"/>
    <w:rsid w:val="006C0733"/>
    <w:rsid w:val="006D400C"/>
    <w:rsid w:val="006E3B0E"/>
    <w:rsid w:val="007201EA"/>
    <w:rsid w:val="007320DF"/>
    <w:rsid w:val="00737CA9"/>
    <w:rsid w:val="007931A5"/>
    <w:rsid w:val="007A7679"/>
    <w:rsid w:val="007F1240"/>
    <w:rsid w:val="007F1705"/>
    <w:rsid w:val="007F4EA8"/>
    <w:rsid w:val="008269FD"/>
    <w:rsid w:val="00833F0B"/>
    <w:rsid w:val="008501E8"/>
    <w:rsid w:val="00855DF5"/>
    <w:rsid w:val="0087044E"/>
    <w:rsid w:val="00880C61"/>
    <w:rsid w:val="00892D7F"/>
    <w:rsid w:val="008945A3"/>
    <w:rsid w:val="008C624D"/>
    <w:rsid w:val="008E0C7D"/>
    <w:rsid w:val="00900A76"/>
    <w:rsid w:val="009038DB"/>
    <w:rsid w:val="00917B69"/>
    <w:rsid w:val="009218D3"/>
    <w:rsid w:val="00944C1D"/>
    <w:rsid w:val="009822E8"/>
    <w:rsid w:val="009931A3"/>
    <w:rsid w:val="009B7D50"/>
    <w:rsid w:val="00A178A8"/>
    <w:rsid w:val="00A22181"/>
    <w:rsid w:val="00A2466F"/>
    <w:rsid w:val="00A302F8"/>
    <w:rsid w:val="00A502BE"/>
    <w:rsid w:val="00A74796"/>
    <w:rsid w:val="00A959BE"/>
    <w:rsid w:val="00AA1A5F"/>
    <w:rsid w:val="00B03752"/>
    <w:rsid w:val="00B318DF"/>
    <w:rsid w:val="00B32CB8"/>
    <w:rsid w:val="00B33E5F"/>
    <w:rsid w:val="00B4525B"/>
    <w:rsid w:val="00B505C6"/>
    <w:rsid w:val="00B74648"/>
    <w:rsid w:val="00B759B2"/>
    <w:rsid w:val="00B8358E"/>
    <w:rsid w:val="00B94079"/>
    <w:rsid w:val="00B960E0"/>
    <w:rsid w:val="00BB3FF4"/>
    <w:rsid w:val="00C10140"/>
    <w:rsid w:val="00C245FE"/>
    <w:rsid w:val="00C52D2F"/>
    <w:rsid w:val="00C61921"/>
    <w:rsid w:val="00C70069"/>
    <w:rsid w:val="00C72478"/>
    <w:rsid w:val="00C804D5"/>
    <w:rsid w:val="00CA6B0D"/>
    <w:rsid w:val="00CB5F94"/>
    <w:rsid w:val="00CC5B75"/>
    <w:rsid w:val="00CD5DEA"/>
    <w:rsid w:val="00CE1E84"/>
    <w:rsid w:val="00CE6F70"/>
    <w:rsid w:val="00D13922"/>
    <w:rsid w:val="00D53B0E"/>
    <w:rsid w:val="00D609E4"/>
    <w:rsid w:val="00DC1750"/>
    <w:rsid w:val="00DC377B"/>
    <w:rsid w:val="00DD5C44"/>
    <w:rsid w:val="00DF6C55"/>
    <w:rsid w:val="00E05E73"/>
    <w:rsid w:val="00E25123"/>
    <w:rsid w:val="00E31A93"/>
    <w:rsid w:val="00E3734E"/>
    <w:rsid w:val="00E73334"/>
    <w:rsid w:val="00EA3455"/>
    <w:rsid w:val="00EC2D66"/>
    <w:rsid w:val="00EF37E4"/>
    <w:rsid w:val="00F1324F"/>
    <w:rsid w:val="00F13CB5"/>
    <w:rsid w:val="00F32553"/>
    <w:rsid w:val="00F35659"/>
    <w:rsid w:val="00F57CD6"/>
    <w:rsid w:val="00F96E96"/>
    <w:rsid w:val="00FB2FC3"/>
    <w:rsid w:val="00FC23F9"/>
    <w:rsid w:val="00FF3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A20AD5"/>
  <w15:docId w15:val="{68693EB3-0614-4052-B10F-02D1A13D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181"/>
    <w:pPr>
      <w:spacing w:line="276" w:lineRule="auto"/>
    </w:pPr>
    <w:rPr>
      <w:rFonts w:ascii="Arial" w:hAnsi="Arial"/>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
    <w:name w:val="1: heading"/>
    <w:basedOn w:val="Normal"/>
    <w:rsid w:val="00A22181"/>
    <w:pPr>
      <w:spacing w:line="240" w:lineRule="auto"/>
    </w:pPr>
    <w:rPr>
      <w:rFonts w:eastAsia="Arial Unicode MS" w:cs="Arial"/>
      <w:b/>
      <w:sz w:val="40"/>
      <w:szCs w:val="29"/>
    </w:rPr>
  </w:style>
  <w:style w:type="paragraph" w:customStyle="1" w:styleId="Textboxsubheadingeducation">
    <w:name w:val="Textbox subheading education"/>
    <w:basedOn w:val="Normal"/>
    <w:qFormat/>
    <w:rsid w:val="00A22181"/>
    <w:pPr>
      <w:spacing w:after="120" w:line="240" w:lineRule="auto"/>
    </w:pPr>
    <w:rPr>
      <w:rFonts w:eastAsia="Arial Unicode MS" w:cs="Arial"/>
      <w:b/>
      <w:bCs/>
      <w:sz w:val="32"/>
    </w:rPr>
  </w:style>
  <w:style w:type="table" w:styleId="TableGrid">
    <w:name w:val="Table Grid"/>
    <w:basedOn w:val="TableNormal"/>
    <w:uiPriority w:val="59"/>
    <w:rsid w:val="00A22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181"/>
    <w:pPr>
      <w:ind w:left="720"/>
      <w:contextualSpacing/>
    </w:pPr>
  </w:style>
  <w:style w:type="character" w:styleId="Hyperlink">
    <w:name w:val="Hyperlink"/>
    <w:basedOn w:val="DefaultParagraphFont"/>
    <w:uiPriority w:val="99"/>
    <w:semiHidden/>
    <w:rsid w:val="00A22181"/>
    <w:rPr>
      <w:rFonts w:cs="Times New Roman"/>
      <w:color w:val="0000FF"/>
      <w:u w:val="single"/>
    </w:rPr>
  </w:style>
  <w:style w:type="paragraph" w:customStyle="1" w:styleId="ColorfulList-Accent11">
    <w:name w:val="Colorful List - Accent 11"/>
    <w:basedOn w:val="Normal"/>
    <w:uiPriority w:val="34"/>
    <w:qFormat/>
    <w:rsid w:val="00A22181"/>
    <w:pPr>
      <w:ind w:left="720"/>
      <w:contextualSpacing/>
    </w:pPr>
  </w:style>
  <w:style w:type="paragraph" w:customStyle="1" w:styleId="1subheading">
    <w:name w:val="1: subheading"/>
    <w:basedOn w:val="Normal"/>
    <w:rsid w:val="009038DB"/>
    <w:pPr>
      <w:spacing w:before="120" w:after="120" w:line="240" w:lineRule="auto"/>
    </w:pPr>
    <w:rPr>
      <w:rFonts w:eastAsia="Arial Unicode MS" w:cs="Arial"/>
      <w:b/>
      <w:bCs/>
      <w:sz w:val="32"/>
    </w:rPr>
  </w:style>
  <w:style w:type="paragraph" w:styleId="BalloonText">
    <w:name w:val="Balloon Text"/>
    <w:basedOn w:val="Normal"/>
    <w:link w:val="BalloonTextChar"/>
    <w:uiPriority w:val="99"/>
    <w:semiHidden/>
    <w:unhideWhenUsed/>
    <w:rsid w:val="000F59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59CE"/>
    <w:rPr>
      <w:rFonts w:ascii="Tahoma" w:hAnsi="Tahoma" w:cs="Tahoma"/>
      <w:color w:val="000000"/>
      <w:sz w:val="16"/>
      <w:szCs w:val="16"/>
    </w:rPr>
  </w:style>
  <w:style w:type="character" w:customStyle="1" w:styleId="apple-converted-space">
    <w:name w:val="apple-converted-space"/>
    <w:basedOn w:val="DefaultParagraphFont"/>
    <w:rsid w:val="00396F51"/>
    <w:rPr>
      <w:rFonts w:cs="Times New Roman"/>
    </w:rPr>
  </w:style>
  <w:style w:type="paragraph" w:styleId="Header">
    <w:name w:val="header"/>
    <w:basedOn w:val="Normal"/>
    <w:link w:val="HeaderChar"/>
    <w:uiPriority w:val="99"/>
    <w:semiHidden/>
    <w:unhideWhenUsed/>
    <w:rsid w:val="00396F51"/>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396F51"/>
    <w:rPr>
      <w:rFonts w:ascii="Arial" w:hAnsi="Arial" w:cs="Times New Roman"/>
      <w:color w:val="000000"/>
      <w:sz w:val="24"/>
      <w:szCs w:val="24"/>
    </w:rPr>
  </w:style>
  <w:style w:type="paragraph" w:styleId="Footer">
    <w:name w:val="footer"/>
    <w:basedOn w:val="Normal"/>
    <w:link w:val="FooterChar"/>
    <w:uiPriority w:val="99"/>
    <w:unhideWhenUsed/>
    <w:rsid w:val="00396F51"/>
    <w:pPr>
      <w:tabs>
        <w:tab w:val="center" w:pos="4513"/>
        <w:tab w:val="right" w:pos="9026"/>
      </w:tabs>
      <w:spacing w:line="240" w:lineRule="auto"/>
    </w:pPr>
  </w:style>
  <w:style w:type="character" w:customStyle="1" w:styleId="FooterChar">
    <w:name w:val="Footer Char"/>
    <w:basedOn w:val="DefaultParagraphFont"/>
    <w:link w:val="Footer"/>
    <w:uiPriority w:val="99"/>
    <w:locked/>
    <w:rsid w:val="00396F51"/>
    <w:rPr>
      <w:rFonts w:ascii="Arial" w:hAnsi="Arial" w:cs="Times New Roman"/>
      <w:color w:val="000000"/>
      <w:sz w:val="24"/>
      <w:szCs w:val="24"/>
    </w:rPr>
  </w:style>
  <w:style w:type="paragraph" w:styleId="NoSpacing">
    <w:name w:val="No Spacing"/>
    <w:uiPriority w:val="1"/>
    <w:qFormat/>
    <w:rsid w:val="00396F51"/>
    <w:rPr>
      <w:sz w:val="22"/>
      <w:szCs w:val="22"/>
      <w:lang w:eastAsia="en-US"/>
    </w:rPr>
  </w:style>
  <w:style w:type="character" w:styleId="FollowedHyperlink">
    <w:name w:val="FollowedHyperlink"/>
    <w:basedOn w:val="DefaultParagraphFont"/>
    <w:uiPriority w:val="99"/>
    <w:semiHidden/>
    <w:unhideWhenUsed/>
    <w:rsid w:val="004277F0"/>
    <w:rPr>
      <w:rFonts w:cs="Times New Roman"/>
      <w:color w:val="800080"/>
      <w:u w:val="single"/>
    </w:rPr>
  </w:style>
  <w:style w:type="character" w:styleId="CommentReference">
    <w:name w:val="annotation reference"/>
    <w:basedOn w:val="DefaultParagraphFont"/>
    <w:uiPriority w:val="99"/>
    <w:semiHidden/>
    <w:unhideWhenUsed/>
    <w:rsid w:val="000E137A"/>
    <w:rPr>
      <w:rFonts w:cs="Times New Roman"/>
      <w:sz w:val="16"/>
      <w:szCs w:val="16"/>
    </w:rPr>
  </w:style>
  <w:style w:type="paragraph" w:styleId="CommentText">
    <w:name w:val="annotation text"/>
    <w:basedOn w:val="Normal"/>
    <w:link w:val="CommentTextChar"/>
    <w:uiPriority w:val="99"/>
    <w:semiHidden/>
    <w:unhideWhenUsed/>
    <w:rsid w:val="000E137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E137A"/>
    <w:rPr>
      <w:rFonts w:ascii="Arial"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E137A"/>
    <w:rPr>
      <w:b/>
      <w:bCs/>
    </w:rPr>
  </w:style>
  <w:style w:type="character" w:customStyle="1" w:styleId="CommentSubjectChar">
    <w:name w:val="Comment Subject Char"/>
    <w:basedOn w:val="CommentTextChar"/>
    <w:link w:val="CommentSubject"/>
    <w:uiPriority w:val="99"/>
    <w:semiHidden/>
    <w:locked/>
    <w:rsid w:val="000E137A"/>
    <w:rPr>
      <w:rFonts w:ascii="Arial" w:hAnsi="Arial" w:cs="Times New Roman"/>
      <w:b/>
      <w:bCs/>
      <w:color w:val="000000"/>
      <w:sz w:val="20"/>
      <w:szCs w:val="20"/>
    </w:rPr>
  </w:style>
  <w:style w:type="paragraph" w:styleId="FootnoteText">
    <w:name w:val="footnote text"/>
    <w:basedOn w:val="Normal"/>
    <w:link w:val="FootnoteTextChar"/>
    <w:uiPriority w:val="99"/>
    <w:semiHidden/>
    <w:unhideWhenUsed/>
    <w:rsid w:val="00363B44"/>
    <w:rPr>
      <w:sz w:val="20"/>
      <w:szCs w:val="20"/>
    </w:rPr>
  </w:style>
  <w:style w:type="character" w:customStyle="1" w:styleId="FootnoteTextChar">
    <w:name w:val="Footnote Text Char"/>
    <w:basedOn w:val="DefaultParagraphFont"/>
    <w:link w:val="FootnoteText"/>
    <w:uiPriority w:val="99"/>
    <w:semiHidden/>
    <w:rsid w:val="00363B44"/>
    <w:rPr>
      <w:rFonts w:ascii="Arial" w:hAnsi="Arial"/>
      <w:color w:val="000000"/>
      <w:lang w:eastAsia="en-US"/>
    </w:rPr>
  </w:style>
  <w:style w:type="character" w:styleId="FootnoteReference">
    <w:name w:val="footnote reference"/>
    <w:basedOn w:val="DefaultParagraphFont"/>
    <w:uiPriority w:val="99"/>
    <w:semiHidden/>
    <w:unhideWhenUsed/>
    <w:rsid w:val="00363B44"/>
    <w:rPr>
      <w:vertAlign w:val="superscript"/>
    </w:rPr>
  </w:style>
  <w:style w:type="character" w:styleId="Mention">
    <w:name w:val="Mention"/>
    <w:basedOn w:val="DefaultParagraphFont"/>
    <w:uiPriority w:val="99"/>
    <w:semiHidden/>
    <w:unhideWhenUsed/>
    <w:rsid w:val="00892D7F"/>
    <w:rPr>
      <w:color w:val="2B579A"/>
      <w:shd w:val="clear" w:color="auto" w:fill="E6E6E6"/>
    </w:rPr>
  </w:style>
  <w:style w:type="character" w:styleId="UnresolvedMention">
    <w:name w:val="Unresolved Mention"/>
    <w:basedOn w:val="DefaultParagraphFont"/>
    <w:uiPriority w:val="99"/>
    <w:semiHidden/>
    <w:unhideWhenUsed/>
    <w:rsid w:val="00FC2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22029">
      <w:marLeft w:val="0"/>
      <w:marRight w:val="0"/>
      <w:marTop w:val="0"/>
      <w:marBottom w:val="0"/>
      <w:divBdr>
        <w:top w:val="none" w:sz="0" w:space="0" w:color="auto"/>
        <w:left w:val="none" w:sz="0" w:space="0" w:color="auto"/>
        <w:bottom w:val="none" w:sz="0" w:space="0" w:color="auto"/>
        <w:right w:val="none" w:sz="0" w:space="0" w:color="auto"/>
      </w:divBdr>
    </w:div>
    <w:div w:id="592322030">
      <w:marLeft w:val="0"/>
      <w:marRight w:val="0"/>
      <w:marTop w:val="0"/>
      <w:marBottom w:val="0"/>
      <w:divBdr>
        <w:top w:val="none" w:sz="0" w:space="0" w:color="auto"/>
        <w:left w:val="none" w:sz="0" w:space="0" w:color="auto"/>
        <w:bottom w:val="none" w:sz="0" w:space="0" w:color="auto"/>
        <w:right w:val="none" w:sz="0" w:space="0" w:color="auto"/>
      </w:divBdr>
      <w:divsChild>
        <w:div w:id="592322028">
          <w:marLeft w:val="0"/>
          <w:marRight w:val="0"/>
          <w:marTop w:val="86"/>
          <w:marBottom w:val="0"/>
          <w:divBdr>
            <w:top w:val="none" w:sz="0" w:space="0" w:color="auto"/>
            <w:left w:val="none" w:sz="0" w:space="0" w:color="auto"/>
            <w:bottom w:val="none" w:sz="0" w:space="0" w:color="auto"/>
            <w:right w:val="none" w:sz="0" w:space="0" w:color="auto"/>
          </w:divBdr>
        </w:div>
        <w:div w:id="592322031">
          <w:marLeft w:val="0"/>
          <w:marRight w:val="0"/>
          <w:marTop w:val="86"/>
          <w:marBottom w:val="0"/>
          <w:divBdr>
            <w:top w:val="none" w:sz="0" w:space="0" w:color="auto"/>
            <w:left w:val="none" w:sz="0" w:space="0" w:color="auto"/>
            <w:bottom w:val="none" w:sz="0" w:space="0" w:color="auto"/>
            <w:right w:val="none" w:sz="0" w:space="0" w:color="auto"/>
          </w:divBdr>
        </w:div>
        <w:div w:id="592322032">
          <w:marLeft w:val="0"/>
          <w:marRight w:val="0"/>
          <w:marTop w:val="86"/>
          <w:marBottom w:val="0"/>
          <w:divBdr>
            <w:top w:val="none" w:sz="0" w:space="0" w:color="auto"/>
            <w:left w:val="none" w:sz="0" w:space="0" w:color="auto"/>
            <w:bottom w:val="none" w:sz="0" w:space="0" w:color="auto"/>
            <w:right w:val="none" w:sz="0" w:space="0" w:color="auto"/>
          </w:divBdr>
        </w:div>
        <w:div w:id="592322035">
          <w:marLeft w:val="0"/>
          <w:marRight w:val="0"/>
          <w:marTop w:val="86"/>
          <w:marBottom w:val="0"/>
          <w:divBdr>
            <w:top w:val="none" w:sz="0" w:space="0" w:color="auto"/>
            <w:left w:val="none" w:sz="0" w:space="0" w:color="auto"/>
            <w:bottom w:val="none" w:sz="0" w:space="0" w:color="auto"/>
            <w:right w:val="none" w:sz="0" w:space="0" w:color="auto"/>
          </w:divBdr>
        </w:div>
        <w:div w:id="592322037">
          <w:marLeft w:val="0"/>
          <w:marRight w:val="0"/>
          <w:marTop w:val="86"/>
          <w:marBottom w:val="0"/>
          <w:divBdr>
            <w:top w:val="none" w:sz="0" w:space="0" w:color="auto"/>
            <w:left w:val="none" w:sz="0" w:space="0" w:color="auto"/>
            <w:bottom w:val="none" w:sz="0" w:space="0" w:color="auto"/>
            <w:right w:val="none" w:sz="0" w:space="0" w:color="auto"/>
          </w:divBdr>
        </w:div>
        <w:div w:id="592322039">
          <w:marLeft w:val="0"/>
          <w:marRight w:val="0"/>
          <w:marTop w:val="86"/>
          <w:marBottom w:val="0"/>
          <w:divBdr>
            <w:top w:val="none" w:sz="0" w:space="0" w:color="auto"/>
            <w:left w:val="none" w:sz="0" w:space="0" w:color="auto"/>
            <w:bottom w:val="none" w:sz="0" w:space="0" w:color="auto"/>
            <w:right w:val="none" w:sz="0" w:space="0" w:color="auto"/>
          </w:divBdr>
        </w:div>
        <w:div w:id="592322040">
          <w:marLeft w:val="0"/>
          <w:marRight w:val="0"/>
          <w:marTop w:val="86"/>
          <w:marBottom w:val="0"/>
          <w:divBdr>
            <w:top w:val="none" w:sz="0" w:space="0" w:color="auto"/>
            <w:left w:val="none" w:sz="0" w:space="0" w:color="auto"/>
            <w:bottom w:val="none" w:sz="0" w:space="0" w:color="auto"/>
            <w:right w:val="none" w:sz="0" w:space="0" w:color="auto"/>
          </w:divBdr>
        </w:div>
      </w:divsChild>
    </w:div>
    <w:div w:id="592322033">
      <w:marLeft w:val="0"/>
      <w:marRight w:val="0"/>
      <w:marTop w:val="0"/>
      <w:marBottom w:val="0"/>
      <w:divBdr>
        <w:top w:val="none" w:sz="0" w:space="0" w:color="auto"/>
        <w:left w:val="none" w:sz="0" w:space="0" w:color="auto"/>
        <w:bottom w:val="none" w:sz="0" w:space="0" w:color="auto"/>
        <w:right w:val="none" w:sz="0" w:space="0" w:color="auto"/>
      </w:divBdr>
    </w:div>
    <w:div w:id="592322034">
      <w:marLeft w:val="0"/>
      <w:marRight w:val="0"/>
      <w:marTop w:val="0"/>
      <w:marBottom w:val="0"/>
      <w:divBdr>
        <w:top w:val="none" w:sz="0" w:space="0" w:color="auto"/>
        <w:left w:val="none" w:sz="0" w:space="0" w:color="auto"/>
        <w:bottom w:val="none" w:sz="0" w:space="0" w:color="auto"/>
        <w:right w:val="none" w:sz="0" w:space="0" w:color="auto"/>
      </w:divBdr>
    </w:div>
    <w:div w:id="592322036">
      <w:marLeft w:val="0"/>
      <w:marRight w:val="0"/>
      <w:marTop w:val="0"/>
      <w:marBottom w:val="0"/>
      <w:divBdr>
        <w:top w:val="none" w:sz="0" w:space="0" w:color="auto"/>
        <w:left w:val="none" w:sz="0" w:space="0" w:color="auto"/>
        <w:bottom w:val="none" w:sz="0" w:space="0" w:color="auto"/>
        <w:right w:val="none" w:sz="0" w:space="0" w:color="auto"/>
      </w:divBdr>
    </w:div>
    <w:div w:id="592322038">
      <w:marLeft w:val="0"/>
      <w:marRight w:val="0"/>
      <w:marTop w:val="0"/>
      <w:marBottom w:val="0"/>
      <w:divBdr>
        <w:top w:val="none" w:sz="0" w:space="0" w:color="auto"/>
        <w:left w:val="none" w:sz="0" w:space="0" w:color="auto"/>
        <w:bottom w:val="none" w:sz="0" w:space="0" w:color="auto"/>
        <w:right w:val="none" w:sz="0" w:space="0" w:color="auto"/>
      </w:divBdr>
    </w:div>
    <w:div w:id="208063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xfamilibrary.openrepository.com/bitstream/handle/10546/620105/edu-global-citizenship-teacher-guide-091115-en.pdf?sequence=9&amp;isAllowed=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xfam.org.uk/oxfam-in-action/current-emergencies/yem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EAB8B-334C-4B35-8F5A-AE0A70B2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Oxfam</Company>
  <LinksUpToDate>false</LinksUpToDate>
  <CharactersWithSpaces>6544</CharactersWithSpaces>
  <SharedDoc>false</SharedDoc>
  <HLinks>
    <vt:vector size="42" baseType="variant">
      <vt:variant>
        <vt:i4>196673</vt:i4>
      </vt:variant>
      <vt:variant>
        <vt:i4>9</vt:i4>
      </vt:variant>
      <vt:variant>
        <vt:i4>0</vt:i4>
      </vt:variant>
      <vt:variant>
        <vt:i4>5</vt:i4>
      </vt:variant>
      <vt:variant>
        <vt:lpwstr>http://bit.ly/1yPl7H4</vt:lpwstr>
      </vt:variant>
      <vt:variant>
        <vt:lpwstr/>
      </vt:variant>
      <vt:variant>
        <vt:i4>5570587</vt:i4>
      </vt:variant>
      <vt:variant>
        <vt:i4>6</vt:i4>
      </vt:variant>
      <vt:variant>
        <vt:i4>0</vt:i4>
      </vt:variant>
      <vt:variant>
        <vt:i4>5</vt:i4>
      </vt:variant>
      <vt:variant>
        <vt:lpwstr>http://bit.ly/1pU7hl6</vt:lpwstr>
      </vt:variant>
      <vt:variant>
        <vt:lpwstr/>
      </vt:variant>
      <vt:variant>
        <vt:i4>65</vt:i4>
      </vt:variant>
      <vt:variant>
        <vt:i4>3</vt:i4>
      </vt:variant>
      <vt:variant>
        <vt:i4>0</vt:i4>
      </vt:variant>
      <vt:variant>
        <vt:i4>5</vt:i4>
      </vt:variant>
      <vt:variant>
        <vt:lpwstr>http://bit.ly/1rTo3C2</vt:lpwstr>
      </vt:variant>
      <vt:variant>
        <vt:lpwstr/>
      </vt:variant>
      <vt:variant>
        <vt:i4>1966091</vt:i4>
      </vt:variant>
      <vt:variant>
        <vt:i4>0</vt:i4>
      </vt:variant>
      <vt:variant>
        <vt:i4>0</vt:i4>
      </vt:variant>
      <vt:variant>
        <vt:i4>5</vt:i4>
      </vt:variant>
      <vt:variant>
        <vt:lpwstr>http://bit.ly/1FNQcwW</vt:lpwstr>
      </vt:variant>
      <vt:variant>
        <vt:lpwstr/>
      </vt:variant>
      <vt:variant>
        <vt:i4>5505052</vt:i4>
      </vt:variant>
      <vt:variant>
        <vt:i4>6</vt:i4>
      </vt:variant>
      <vt:variant>
        <vt:i4>0</vt:i4>
      </vt:variant>
      <vt:variant>
        <vt:i4>5</vt:i4>
      </vt:variant>
      <vt:variant>
        <vt:lpwstr>http://bit.ly/1vn5TIt</vt:lpwstr>
      </vt:variant>
      <vt:variant>
        <vt:lpwstr/>
      </vt:variant>
      <vt:variant>
        <vt:i4>64</vt:i4>
      </vt:variant>
      <vt:variant>
        <vt:i4>3</vt:i4>
      </vt:variant>
      <vt:variant>
        <vt:i4>0</vt:i4>
      </vt:variant>
      <vt:variant>
        <vt:i4>5</vt:i4>
      </vt:variant>
      <vt:variant>
        <vt:lpwstr>http://bit.ly/1ePo6Tm</vt:lpwstr>
      </vt:variant>
      <vt:variant>
        <vt:lpwstr/>
      </vt:variant>
      <vt:variant>
        <vt:i4>1966091</vt:i4>
      </vt:variant>
      <vt:variant>
        <vt:i4>0</vt:i4>
      </vt:variant>
      <vt:variant>
        <vt:i4>0</vt:i4>
      </vt:variant>
      <vt:variant>
        <vt:i4>5</vt:i4>
      </vt:variant>
      <vt:variant>
        <vt:lpwstr>http://bit.ly/1FNQcwW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lnewbon1</dc:creator>
  <cp:lastModifiedBy>John McLaverty</cp:lastModifiedBy>
  <cp:revision>4</cp:revision>
  <cp:lastPrinted>2014-07-28T13:13:00Z</cp:lastPrinted>
  <dcterms:created xsi:type="dcterms:W3CDTF">2022-03-28T14:57:00Z</dcterms:created>
  <dcterms:modified xsi:type="dcterms:W3CDTF">2022-04-04T14:33:00Z</dcterms:modified>
</cp:coreProperties>
</file>